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FFEE" w14:textId="7805A508" w:rsidR="00B05466" w:rsidRPr="00BC0423" w:rsidRDefault="00403A1A" w:rsidP="003B007C">
      <w:pPr>
        <w:rPr>
          <w:rFonts w:cs="Times New Roman"/>
          <w:szCs w:val="24"/>
        </w:rPr>
      </w:pPr>
      <w:r w:rsidRPr="00BC0423">
        <w:rPr>
          <w:rFonts w:cs="Times New Roman"/>
          <w:szCs w:val="24"/>
        </w:rPr>
        <w:t>Agile Federalism</w:t>
      </w:r>
      <w:r w:rsidR="006351F6">
        <w:rPr>
          <w:rFonts w:cs="Times New Roman"/>
          <w:szCs w:val="24"/>
        </w:rPr>
        <w:tab/>
      </w:r>
      <w:r w:rsidR="006351F6">
        <w:rPr>
          <w:rFonts w:cs="Times New Roman"/>
          <w:szCs w:val="24"/>
        </w:rPr>
        <w:tab/>
        <w:t>January, 2020</w:t>
      </w:r>
    </w:p>
    <w:p w14:paraId="12756605" w14:textId="5CAF9F0B" w:rsidR="005F5D1F" w:rsidRPr="00BC0423" w:rsidRDefault="00B05466" w:rsidP="003B007C">
      <w:pPr>
        <w:rPr>
          <w:rFonts w:cs="Times New Roman"/>
          <w:szCs w:val="24"/>
        </w:rPr>
      </w:pPr>
      <w:r w:rsidRPr="00BC0423">
        <w:rPr>
          <w:rFonts w:cs="Times New Roman"/>
          <w:szCs w:val="24"/>
        </w:rPr>
        <w:t>G.</w:t>
      </w:r>
      <w:r w:rsidR="004C712B" w:rsidRPr="00BC0423">
        <w:rPr>
          <w:rFonts w:cs="Times New Roman"/>
          <w:szCs w:val="24"/>
        </w:rPr>
        <w:t xml:space="preserve"> </w:t>
      </w:r>
      <w:r w:rsidRPr="00BC0423">
        <w:rPr>
          <w:rFonts w:cs="Times New Roman"/>
          <w:szCs w:val="24"/>
        </w:rPr>
        <w:t>Edward DeSeve</w:t>
      </w:r>
      <w:r w:rsidRPr="00BC0423">
        <w:rPr>
          <w:rFonts w:cs="Times New Roman"/>
          <w:szCs w:val="24"/>
        </w:rPr>
        <w:tab/>
      </w:r>
      <w:r w:rsidRPr="00BC0423">
        <w:rPr>
          <w:rFonts w:cs="Times New Roman"/>
          <w:szCs w:val="24"/>
        </w:rPr>
        <w:tab/>
      </w:r>
      <w:r w:rsidRPr="00BC0423">
        <w:rPr>
          <w:rFonts w:cs="Times New Roman"/>
          <w:szCs w:val="24"/>
        </w:rPr>
        <w:tab/>
      </w:r>
    </w:p>
    <w:p w14:paraId="3CD77E85" w14:textId="77777777" w:rsidR="00403A1A" w:rsidRPr="00BC0423" w:rsidRDefault="00403A1A" w:rsidP="003B007C">
      <w:pPr>
        <w:spacing w:after="0"/>
        <w:textAlignment w:val="baseline"/>
        <w:rPr>
          <w:rFonts w:eastAsia="Times New Roman" w:cs="Times New Roman"/>
          <w:szCs w:val="24"/>
        </w:rPr>
      </w:pPr>
    </w:p>
    <w:p w14:paraId="321D90B4" w14:textId="77777777" w:rsidR="00A80CA5" w:rsidRPr="00BC0423" w:rsidRDefault="00A80CA5" w:rsidP="003B007C">
      <w:pPr>
        <w:rPr>
          <w:rFonts w:cs="Times New Roman"/>
          <w:b/>
          <w:szCs w:val="24"/>
        </w:rPr>
      </w:pPr>
      <w:r w:rsidRPr="00BC0423">
        <w:rPr>
          <w:rFonts w:cs="Times New Roman"/>
          <w:b/>
          <w:szCs w:val="24"/>
        </w:rPr>
        <w:t>The Many Forms of Federalism</w:t>
      </w:r>
    </w:p>
    <w:p w14:paraId="334521CF" w14:textId="29605193" w:rsidR="00813F71" w:rsidRPr="00BC0423" w:rsidRDefault="00813F71">
      <w:pPr>
        <w:rPr>
          <w:rFonts w:cs="Times New Roman"/>
          <w:szCs w:val="24"/>
          <w:shd w:val="clear" w:color="auto" w:fill="FFFFFF"/>
        </w:rPr>
      </w:pPr>
      <w:r w:rsidRPr="00BC0423">
        <w:rPr>
          <w:rFonts w:cs="Times New Roman"/>
          <w:szCs w:val="24"/>
        </w:rPr>
        <w:t>Despite the clear language of the framers of the Constitution that</w:t>
      </w:r>
      <w:r w:rsidR="006B02C3" w:rsidRPr="00BC0423">
        <w:rPr>
          <w:rFonts w:cs="Times New Roman"/>
          <w:szCs w:val="24"/>
        </w:rPr>
        <w:t>,</w:t>
      </w:r>
      <w:r w:rsidRPr="00BC0423">
        <w:rPr>
          <w:rFonts w:cs="Times New Roman"/>
          <w:szCs w:val="24"/>
        </w:rPr>
        <w:t xml:space="preserve">  “</w:t>
      </w:r>
      <w:r w:rsidRPr="00BC0423">
        <w:rPr>
          <w:rFonts w:cs="Times New Roman"/>
          <w:szCs w:val="24"/>
          <w:shd w:val="clear" w:color="auto" w:fill="FFFFFF"/>
        </w:rPr>
        <w:t>The powers not delegated to the United States by the Constitution, nor prohibited by it to the States, are reserved to the States respectively, or to the people.” (10</w:t>
      </w:r>
      <w:r w:rsidRPr="00BC0423">
        <w:rPr>
          <w:rFonts w:cs="Times New Roman"/>
          <w:szCs w:val="24"/>
          <w:shd w:val="clear" w:color="auto" w:fill="FFFFFF"/>
          <w:vertAlign w:val="superscript"/>
        </w:rPr>
        <w:t>th</w:t>
      </w:r>
      <w:r w:rsidRPr="00BC0423">
        <w:rPr>
          <w:rFonts w:cs="Times New Roman"/>
          <w:szCs w:val="24"/>
          <w:shd w:val="clear" w:color="auto" w:fill="FFFFFF"/>
        </w:rPr>
        <w:t xml:space="preserve"> Amendment to the Constitution of the United States) the relationship between states and their subsidiary local government has been the </w:t>
      </w:r>
      <w:r w:rsidR="003408C5" w:rsidRPr="00BC0423">
        <w:rPr>
          <w:rFonts w:cs="Times New Roman"/>
          <w:szCs w:val="24"/>
          <w:shd w:val="clear" w:color="auto" w:fill="FFFFFF"/>
        </w:rPr>
        <w:t xml:space="preserve">subject of numerous discussions </w:t>
      </w:r>
      <w:r w:rsidR="006C6DB6" w:rsidRPr="00BC0423">
        <w:rPr>
          <w:rFonts w:cs="Times New Roman"/>
          <w:szCs w:val="24"/>
          <w:shd w:val="clear" w:color="auto" w:fill="FFFFFF"/>
        </w:rPr>
        <w:t xml:space="preserve">over </w:t>
      </w:r>
      <w:r w:rsidR="003408C5" w:rsidRPr="00BC0423">
        <w:rPr>
          <w:rFonts w:cs="Times New Roman"/>
          <w:szCs w:val="24"/>
          <w:shd w:val="clear" w:color="auto" w:fill="FFFFFF"/>
        </w:rPr>
        <w:t xml:space="preserve">the </w:t>
      </w:r>
      <w:r w:rsidR="006C6DB6" w:rsidRPr="00BC0423">
        <w:rPr>
          <w:rFonts w:cs="Times New Roman"/>
          <w:szCs w:val="24"/>
          <w:shd w:val="clear" w:color="auto" w:fill="FFFFFF"/>
        </w:rPr>
        <w:t xml:space="preserve">past </w:t>
      </w:r>
      <w:r w:rsidR="003408C5" w:rsidRPr="00BC0423">
        <w:rPr>
          <w:rFonts w:cs="Times New Roman"/>
          <w:szCs w:val="24"/>
          <w:shd w:val="clear" w:color="auto" w:fill="FFFFFF"/>
        </w:rPr>
        <w:t>almost 50 years.</w:t>
      </w:r>
    </w:p>
    <w:p w14:paraId="7E2EC28F" w14:textId="4393F7A4" w:rsidR="003408C5" w:rsidRPr="00BC0423" w:rsidRDefault="003408C5">
      <w:pPr>
        <w:rPr>
          <w:rFonts w:cs="Times New Roman"/>
          <w:szCs w:val="24"/>
          <w:shd w:val="clear" w:color="auto" w:fill="FFFFFF"/>
        </w:rPr>
      </w:pPr>
      <w:r w:rsidRPr="00BC0423">
        <w:rPr>
          <w:rFonts w:cs="Times New Roman"/>
          <w:szCs w:val="24"/>
          <w:shd w:val="clear" w:color="auto" w:fill="FFFFFF"/>
        </w:rPr>
        <w:t>From Nixon’s New Federalism</w:t>
      </w:r>
      <w:r w:rsidR="003F687F" w:rsidRPr="00BC0423">
        <w:rPr>
          <w:rFonts w:cs="Times New Roman"/>
          <w:szCs w:val="24"/>
          <w:shd w:val="clear" w:color="auto" w:fill="FFFFFF"/>
        </w:rPr>
        <w:t>, to Executive Orders by both Reagan and Clinton</w:t>
      </w:r>
      <w:r w:rsidR="003F687F" w:rsidRPr="00BC0423">
        <w:rPr>
          <w:rStyle w:val="FootnoteReference"/>
          <w:rFonts w:cs="Times New Roman"/>
          <w:szCs w:val="24"/>
          <w:shd w:val="clear" w:color="auto" w:fill="FFFFFF"/>
        </w:rPr>
        <w:footnoteReference w:id="1"/>
      </w:r>
      <w:r w:rsidR="003F687F" w:rsidRPr="00BC0423">
        <w:rPr>
          <w:rFonts w:cs="Times New Roman"/>
          <w:szCs w:val="24"/>
          <w:shd w:val="clear" w:color="auto" w:fill="FFFFFF"/>
        </w:rPr>
        <w:t xml:space="preserve">, </w:t>
      </w:r>
      <w:r w:rsidR="006B02C3" w:rsidRPr="00BC0423">
        <w:rPr>
          <w:rFonts w:cs="Times New Roman"/>
          <w:szCs w:val="24"/>
          <w:shd w:val="clear" w:color="auto" w:fill="FFFFFF"/>
        </w:rPr>
        <w:t>t</w:t>
      </w:r>
      <w:r w:rsidR="00B63A6E" w:rsidRPr="00BC0423">
        <w:rPr>
          <w:rFonts w:cs="Times New Roman"/>
          <w:szCs w:val="24"/>
          <w:shd w:val="clear" w:color="auto" w:fill="FFFFFF"/>
        </w:rPr>
        <w:t>he topic has been a constant focus of public administration scholars.   Recent thinking</w:t>
      </w:r>
      <w:r w:rsidR="00E471EF" w:rsidRPr="00BC0423">
        <w:rPr>
          <w:rFonts w:cs="Times New Roman"/>
          <w:szCs w:val="24"/>
          <w:shd w:val="clear" w:color="auto" w:fill="FFFFFF"/>
        </w:rPr>
        <w:t xml:space="preserve"> </w:t>
      </w:r>
      <w:r w:rsidR="00B63A6E" w:rsidRPr="00BC0423">
        <w:rPr>
          <w:rFonts w:cs="Times New Roman"/>
          <w:szCs w:val="24"/>
          <w:shd w:val="clear" w:color="auto" w:fill="FFFFFF"/>
        </w:rPr>
        <w:t>suggests that the political status of various states has conditioned their response to federal initiatives</w:t>
      </w:r>
      <w:r w:rsidR="00E471EF" w:rsidRPr="00BC0423">
        <w:rPr>
          <w:rFonts w:cs="Times New Roman"/>
          <w:szCs w:val="24"/>
          <w:shd w:val="clear" w:color="auto" w:fill="FFFFFF"/>
        </w:rPr>
        <w:t>,</w:t>
      </w:r>
      <w:r w:rsidR="00B63A6E" w:rsidRPr="00BC0423">
        <w:rPr>
          <w:rFonts w:cs="Times New Roman"/>
          <w:szCs w:val="24"/>
          <w:shd w:val="clear" w:color="auto" w:fill="FFFFFF"/>
        </w:rPr>
        <w:t xml:space="preserve"> particularly in health care.</w:t>
      </w:r>
    </w:p>
    <w:p w14:paraId="62EAE946" w14:textId="514AD59A" w:rsidR="00B63A6E" w:rsidRPr="00BC0423" w:rsidRDefault="00DB666C">
      <w:pPr>
        <w:rPr>
          <w:rFonts w:cs="Times New Roman"/>
          <w:spacing w:val="2"/>
          <w:szCs w:val="24"/>
          <w:shd w:val="clear" w:color="auto" w:fill="FFFFFF"/>
        </w:rPr>
      </w:pPr>
      <w:r w:rsidRPr="00BC0423">
        <w:rPr>
          <w:rFonts w:cs="Times New Roman"/>
          <w:szCs w:val="24"/>
          <w:shd w:val="clear" w:color="auto" w:fill="FFFFFF"/>
        </w:rPr>
        <w:t xml:space="preserve">Unlike Nixon, President Trump has not articulated a </w:t>
      </w:r>
      <w:r w:rsidR="00642B30" w:rsidRPr="00BC0423">
        <w:rPr>
          <w:rFonts w:cs="Times New Roman"/>
          <w:szCs w:val="24"/>
          <w:shd w:val="clear" w:color="auto" w:fill="FFFFFF"/>
        </w:rPr>
        <w:t xml:space="preserve">comprehensive </w:t>
      </w:r>
      <w:r w:rsidRPr="00BC0423">
        <w:rPr>
          <w:rFonts w:cs="Times New Roman"/>
          <w:szCs w:val="24"/>
          <w:shd w:val="clear" w:color="auto" w:fill="FFFFFF"/>
        </w:rPr>
        <w:t xml:space="preserve">doctrine of federalism.  That doesn’t mean that federalism has been forgotten.  At the state level, efforts to work around the federal government- particularly in health </w:t>
      </w:r>
      <w:proofErr w:type="spellStart"/>
      <w:proofErr w:type="gramStart"/>
      <w:r w:rsidRPr="00BC0423">
        <w:rPr>
          <w:rFonts w:cs="Times New Roman"/>
          <w:szCs w:val="24"/>
          <w:shd w:val="clear" w:color="auto" w:fill="FFFFFF"/>
        </w:rPr>
        <w:t>care</w:t>
      </w:r>
      <w:r w:rsidR="002F48F7">
        <w:rPr>
          <w:rFonts w:cs="Times New Roman"/>
          <w:szCs w:val="24"/>
          <w:shd w:val="clear" w:color="auto" w:fill="FFFFFF"/>
        </w:rPr>
        <w:t>,climate</w:t>
      </w:r>
      <w:proofErr w:type="spellEnd"/>
      <w:proofErr w:type="gramEnd"/>
      <w:r w:rsidR="002F48F7">
        <w:rPr>
          <w:rFonts w:cs="Times New Roman"/>
          <w:szCs w:val="24"/>
          <w:shd w:val="clear" w:color="auto" w:fill="FFFFFF"/>
        </w:rPr>
        <w:t xml:space="preserve"> change</w:t>
      </w:r>
      <w:r w:rsidRPr="00BC0423">
        <w:rPr>
          <w:rFonts w:cs="Times New Roman"/>
          <w:szCs w:val="24"/>
          <w:shd w:val="clear" w:color="auto" w:fill="FFFFFF"/>
        </w:rPr>
        <w:t xml:space="preserve"> and marijuana regulation- are wide spread.  At the federal level</w:t>
      </w:r>
      <w:r w:rsidR="00E471EF" w:rsidRPr="00BC0423">
        <w:rPr>
          <w:rFonts w:cs="Times New Roman"/>
          <w:szCs w:val="24"/>
          <w:shd w:val="clear" w:color="auto" w:fill="FFFFFF"/>
        </w:rPr>
        <w:t>,</w:t>
      </w:r>
      <w:r w:rsidR="006B02C3" w:rsidRPr="00BC0423">
        <w:rPr>
          <w:rFonts w:cs="Times New Roman"/>
          <w:szCs w:val="24"/>
          <w:shd w:val="clear" w:color="auto" w:fill="FFFFFF"/>
        </w:rPr>
        <w:t xml:space="preserve"> </w:t>
      </w:r>
      <w:r w:rsidR="00175D3D" w:rsidRPr="00BC0423">
        <w:rPr>
          <w:rFonts w:cs="Times New Roman"/>
          <w:spacing w:val="2"/>
          <w:szCs w:val="24"/>
          <w:shd w:val="clear" w:color="auto" w:fill="FFFFFF"/>
        </w:rPr>
        <w:t xml:space="preserve">the recent bi-partisan introduction of HR 3883 </w:t>
      </w:r>
      <w:r w:rsidR="006B02C3" w:rsidRPr="00BC0423">
        <w:rPr>
          <w:rFonts w:cs="Times New Roman"/>
          <w:spacing w:val="2"/>
          <w:szCs w:val="24"/>
          <w:shd w:val="clear" w:color="auto" w:fill="FFFFFF"/>
        </w:rPr>
        <w:t>“</w:t>
      </w:r>
      <w:r w:rsidR="00175D3D" w:rsidRPr="00BC0423">
        <w:rPr>
          <w:rFonts w:cs="Times New Roman"/>
          <w:spacing w:val="2"/>
          <w:szCs w:val="24"/>
          <w:shd w:val="clear" w:color="auto" w:fill="FFFFFF"/>
        </w:rPr>
        <w:t>Restoring the Partnership</w:t>
      </w:r>
      <w:r w:rsidR="006B02C3" w:rsidRPr="00BC0423">
        <w:rPr>
          <w:rFonts w:cs="Times New Roman"/>
          <w:spacing w:val="2"/>
          <w:szCs w:val="24"/>
          <w:shd w:val="clear" w:color="auto" w:fill="FFFFFF"/>
        </w:rPr>
        <w:t>”</w:t>
      </w:r>
      <w:r w:rsidR="00175D3D" w:rsidRPr="00BC0423">
        <w:rPr>
          <w:rFonts w:cs="Times New Roman"/>
          <w:spacing w:val="2"/>
          <w:szCs w:val="24"/>
          <w:shd w:val="clear" w:color="auto" w:fill="FFFFFF"/>
        </w:rPr>
        <w:t xml:space="preserve"> by representatives Gerry Connolly (D-VA) and Rob Bishop (R-Utah) indicates that the issue is alive and well.</w:t>
      </w:r>
      <w:r w:rsidR="00CF6AEA" w:rsidRPr="00BC0423">
        <w:rPr>
          <w:rStyle w:val="FootnoteReference"/>
          <w:rFonts w:cs="Times New Roman"/>
          <w:spacing w:val="2"/>
          <w:szCs w:val="24"/>
          <w:shd w:val="clear" w:color="auto" w:fill="FFFFFF"/>
        </w:rPr>
        <w:footnoteReference w:id="2"/>
      </w:r>
      <w:r w:rsidR="00175D3D" w:rsidRPr="00BC0423">
        <w:rPr>
          <w:rFonts w:cs="Times New Roman"/>
          <w:spacing w:val="2"/>
          <w:szCs w:val="24"/>
          <w:shd w:val="clear" w:color="auto" w:fill="FFFFFF"/>
        </w:rPr>
        <w:t xml:space="preserve">  </w:t>
      </w:r>
    </w:p>
    <w:p w14:paraId="6904100C" w14:textId="2B170809" w:rsidR="00642B30" w:rsidRPr="00BC0423" w:rsidRDefault="00642B30">
      <w:pPr>
        <w:rPr>
          <w:rFonts w:cs="Times New Roman"/>
          <w:spacing w:val="2"/>
          <w:szCs w:val="24"/>
          <w:shd w:val="clear" w:color="auto" w:fill="FFFFFF"/>
        </w:rPr>
      </w:pPr>
      <w:r w:rsidRPr="00BC0423">
        <w:rPr>
          <w:rFonts w:cs="Times New Roman"/>
          <w:spacing w:val="2"/>
          <w:szCs w:val="24"/>
          <w:shd w:val="clear" w:color="auto" w:fill="FFFFFF"/>
        </w:rPr>
        <w:t xml:space="preserve">The Pew Charitable Trusts </w:t>
      </w:r>
      <w:r w:rsidR="00545EDD" w:rsidRPr="00BC0423">
        <w:rPr>
          <w:rFonts w:cs="Times New Roman"/>
          <w:spacing w:val="2"/>
          <w:szCs w:val="24"/>
          <w:shd w:val="clear" w:color="auto" w:fill="FFFFFF"/>
        </w:rPr>
        <w:t xml:space="preserve">recently </w:t>
      </w:r>
      <w:r w:rsidRPr="00BC0423">
        <w:rPr>
          <w:rFonts w:cs="Times New Roman"/>
          <w:spacing w:val="2"/>
          <w:szCs w:val="24"/>
          <w:shd w:val="clear" w:color="auto" w:fill="FFFFFF"/>
        </w:rPr>
        <w:t>sponsor</w:t>
      </w:r>
      <w:r w:rsidR="00545EDD" w:rsidRPr="00BC0423">
        <w:rPr>
          <w:rFonts w:cs="Times New Roman"/>
          <w:spacing w:val="2"/>
          <w:szCs w:val="24"/>
          <w:shd w:val="clear" w:color="auto" w:fill="FFFFFF"/>
        </w:rPr>
        <w:t>ed</w:t>
      </w:r>
      <w:r w:rsidRPr="00BC0423">
        <w:rPr>
          <w:rFonts w:cs="Times New Roman"/>
          <w:spacing w:val="2"/>
          <w:szCs w:val="24"/>
          <w:shd w:val="clear" w:color="auto" w:fill="FFFFFF"/>
        </w:rPr>
        <w:t xml:space="preserve"> a </w:t>
      </w:r>
      <w:r w:rsidR="00D024D2" w:rsidRPr="00BC0423">
        <w:rPr>
          <w:rFonts w:cs="Times New Roman"/>
          <w:spacing w:val="2"/>
          <w:szCs w:val="24"/>
          <w:shd w:val="clear" w:color="auto" w:fill="FFFFFF"/>
        </w:rPr>
        <w:t>program looking at “Federal</w:t>
      </w:r>
      <w:r w:rsidR="00861725" w:rsidRPr="00BC0423">
        <w:rPr>
          <w:rFonts w:cs="Times New Roman"/>
          <w:spacing w:val="2"/>
          <w:szCs w:val="24"/>
          <w:shd w:val="clear" w:color="auto" w:fill="FFFFFF"/>
        </w:rPr>
        <w:t>-</w:t>
      </w:r>
      <w:r w:rsidR="00D024D2" w:rsidRPr="00BC0423">
        <w:rPr>
          <w:rFonts w:cs="Times New Roman"/>
          <w:spacing w:val="2"/>
          <w:szCs w:val="24"/>
          <w:shd w:val="clear" w:color="auto" w:fill="FFFFFF"/>
        </w:rPr>
        <w:t>State</w:t>
      </w:r>
      <w:r w:rsidR="00861725" w:rsidRPr="00BC0423">
        <w:rPr>
          <w:rFonts w:cs="Times New Roman"/>
          <w:spacing w:val="2"/>
          <w:szCs w:val="24"/>
          <w:shd w:val="clear" w:color="auto" w:fill="FFFFFF"/>
        </w:rPr>
        <w:t xml:space="preserve"> </w:t>
      </w:r>
      <w:proofErr w:type="gramStart"/>
      <w:r w:rsidR="00861725" w:rsidRPr="00BC0423">
        <w:rPr>
          <w:rFonts w:cs="Times New Roman"/>
          <w:spacing w:val="2"/>
          <w:szCs w:val="24"/>
          <w:shd w:val="clear" w:color="auto" w:fill="FFFFFF"/>
        </w:rPr>
        <w:t xml:space="preserve">Fiscal </w:t>
      </w:r>
      <w:r w:rsidR="00D024D2" w:rsidRPr="00BC0423">
        <w:rPr>
          <w:rFonts w:cs="Times New Roman"/>
          <w:spacing w:val="2"/>
          <w:szCs w:val="24"/>
          <w:shd w:val="clear" w:color="auto" w:fill="FFFFFF"/>
        </w:rPr>
        <w:t xml:space="preserve"> Relationships</w:t>
      </w:r>
      <w:proofErr w:type="gramEnd"/>
      <w:r w:rsidR="00D024D2" w:rsidRPr="00BC0423">
        <w:rPr>
          <w:rFonts w:cs="Times New Roman"/>
          <w:spacing w:val="2"/>
          <w:szCs w:val="24"/>
          <w:shd w:val="clear" w:color="auto" w:fill="FFFFFF"/>
        </w:rPr>
        <w:t xml:space="preserve"> in Time</w:t>
      </w:r>
      <w:r w:rsidR="00861725" w:rsidRPr="00BC0423">
        <w:rPr>
          <w:rFonts w:cs="Times New Roman"/>
          <w:spacing w:val="2"/>
          <w:szCs w:val="24"/>
          <w:shd w:val="clear" w:color="auto" w:fill="FFFFFF"/>
        </w:rPr>
        <w:t>s</w:t>
      </w:r>
      <w:r w:rsidR="00D024D2" w:rsidRPr="00BC0423">
        <w:rPr>
          <w:rFonts w:cs="Times New Roman"/>
          <w:spacing w:val="2"/>
          <w:szCs w:val="24"/>
          <w:shd w:val="clear" w:color="auto" w:fill="FFFFFF"/>
        </w:rPr>
        <w:t xml:space="preserve"> of Recession”.  This effort anticipate</w:t>
      </w:r>
      <w:r w:rsidR="00545EDD" w:rsidRPr="00BC0423">
        <w:rPr>
          <w:rFonts w:cs="Times New Roman"/>
          <w:spacing w:val="2"/>
          <w:szCs w:val="24"/>
          <w:shd w:val="clear" w:color="auto" w:fill="FFFFFF"/>
        </w:rPr>
        <w:t>s</w:t>
      </w:r>
      <w:r w:rsidR="00D024D2" w:rsidRPr="00BC0423">
        <w:rPr>
          <w:rFonts w:cs="Times New Roman"/>
          <w:spacing w:val="2"/>
          <w:szCs w:val="24"/>
          <w:shd w:val="clear" w:color="auto" w:fill="FFFFFF"/>
        </w:rPr>
        <w:t xml:space="preserve"> the need for a framework between states and the federal government </w:t>
      </w:r>
      <w:r w:rsidR="00545EDD" w:rsidRPr="00BC0423">
        <w:rPr>
          <w:rFonts w:cs="Times New Roman"/>
          <w:spacing w:val="2"/>
          <w:szCs w:val="24"/>
          <w:shd w:val="clear" w:color="auto" w:fill="FFFFFF"/>
        </w:rPr>
        <w:t xml:space="preserve">to be in place </w:t>
      </w:r>
      <w:r w:rsidR="00D024D2" w:rsidRPr="00BC0423">
        <w:rPr>
          <w:rFonts w:cs="Times New Roman"/>
          <w:spacing w:val="2"/>
          <w:szCs w:val="24"/>
          <w:shd w:val="clear" w:color="auto" w:fill="FFFFFF"/>
        </w:rPr>
        <w:t>when the next severe recession arises</w:t>
      </w:r>
      <w:r w:rsidR="00175D3D" w:rsidRPr="00BC0423">
        <w:rPr>
          <w:rFonts w:cs="Times New Roman"/>
          <w:spacing w:val="2"/>
          <w:szCs w:val="24"/>
          <w:shd w:val="clear" w:color="auto" w:fill="FFFFFF"/>
        </w:rPr>
        <w:t>.</w:t>
      </w:r>
      <w:r w:rsidR="006B02C3" w:rsidRPr="00BC0423">
        <w:rPr>
          <w:rFonts w:cs="Times New Roman"/>
          <w:spacing w:val="2"/>
          <w:szCs w:val="24"/>
          <w:shd w:val="clear" w:color="auto" w:fill="FFFFFF"/>
        </w:rPr>
        <w:t xml:space="preserve"> </w:t>
      </w:r>
      <w:r w:rsidR="00D024D2" w:rsidRPr="00BC0423">
        <w:rPr>
          <w:rFonts w:cs="Times New Roman"/>
          <w:spacing w:val="2"/>
          <w:szCs w:val="24"/>
          <w:shd w:val="clear" w:color="auto" w:fill="FFFFFF"/>
        </w:rPr>
        <w:t>While none of us can accurately predict when that will happen, we can draw some lessons from the last recession as a guide to the future</w:t>
      </w:r>
      <w:r w:rsidR="00861725" w:rsidRPr="00BC0423">
        <w:rPr>
          <w:rFonts w:cs="Times New Roman"/>
          <w:spacing w:val="2"/>
          <w:szCs w:val="24"/>
          <w:shd w:val="clear" w:color="auto" w:fill="FFFFFF"/>
        </w:rPr>
        <w:t>.</w:t>
      </w:r>
      <w:r w:rsidR="006B02C3" w:rsidRPr="00BC0423">
        <w:rPr>
          <w:rFonts w:cs="Times New Roman"/>
          <w:spacing w:val="2"/>
          <w:szCs w:val="24"/>
          <w:shd w:val="clear" w:color="auto" w:fill="FFFFFF"/>
        </w:rPr>
        <w:t xml:space="preserve"> </w:t>
      </w:r>
    </w:p>
    <w:p w14:paraId="5BE89298" w14:textId="77777777" w:rsidR="00A80CA5" w:rsidRPr="00BC0423" w:rsidRDefault="00A80CA5">
      <w:pPr>
        <w:rPr>
          <w:rFonts w:cs="Times New Roman"/>
          <w:b/>
          <w:spacing w:val="2"/>
          <w:szCs w:val="24"/>
          <w:shd w:val="clear" w:color="auto" w:fill="FFFFFF"/>
        </w:rPr>
      </w:pPr>
      <w:r w:rsidRPr="00BC0423">
        <w:rPr>
          <w:rFonts w:cs="Times New Roman"/>
          <w:b/>
          <w:spacing w:val="2"/>
          <w:szCs w:val="24"/>
          <w:shd w:val="clear" w:color="auto" w:fill="FFFFFF"/>
        </w:rPr>
        <w:t>Lessons Learned from the American Recovery and Reinvestment Act</w:t>
      </w:r>
    </w:p>
    <w:p w14:paraId="044CC330" w14:textId="27D0AD6F" w:rsidR="00D024D2" w:rsidRPr="00BC0423" w:rsidRDefault="00D024D2">
      <w:pPr>
        <w:rPr>
          <w:rFonts w:cs="Times New Roman"/>
          <w:spacing w:val="2"/>
          <w:szCs w:val="24"/>
          <w:shd w:val="clear" w:color="auto" w:fill="FFFFFF"/>
        </w:rPr>
      </w:pPr>
      <w:r w:rsidRPr="00BC0423">
        <w:rPr>
          <w:rFonts w:cs="Times New Roman"/>
          <w:spacing w:val="2"/>
          <w:szCs w:val="24"/>
          <w:shd w:val="clear" w:color="auto" w:fill="FFFFFF"/>
        </w:rPr>
        <w:t xml:space="preserve">The primary federal effort in response to the </w:t>
      </w:r>
      <w:r w:rsidR="00861725" w:rsidRPr="00BC0423">
        <w:rPr>
          <w:rFonts w:cs="Times New Roman"/>
          <w:spacing w:val="2"/>
          <w:szCs w:val="24"/>
          <w:shd w:val="clear" w:color="auto" w:fill="FFFFFF"/>
        </w:rPr>
        <w:t xml:space="preserve">last </w:t>
      </w:r>
      <w:r w:rsidRPr="00BC0423">
        <w:rPr>
          <w:rFonts w:cs="Times New Roman"/>
          <w:spacing w:val="2"/>
          <w:szCs w:val="24"/>
          <w:shd w:val="clear" w:color="auto" w:fill="FFFFFF"/>
        </w:rPr>
        <w:t xml:space="preserve">recession was the American Recovery and Reinvestment Act </w:t>
      </w:r>
      <w:r w:rsidR="00E9482D" w:rsidRPr="00BC0423">
        <w:rPr>
          <w:rFonts w:cs="Times New Roman"/>
          <w:spacing w:val="2"/>
          <w:szCs w:val="24"/>
          <w:shd w:val="clear" w:color="auto" w:fill="FFFFFF"/>
        </w:rPr>
        <w:t>(ARRA</w:t>
      </w:r>
      <w:proofErr w:type="gramStart"/>
      <w:r w:rsidR="00E9482D" w:rsidRPr="00BC0423">
        <w:rPr>
          <w:rFonts w:cs="Times New Roman"/>
          <w:spacing w:val="2"/>
          <w:szCs w:val="24"/>
          <w:shd w:val="clear" w:color="auto" w:fill="FFFFFF"/>
        </w:rPr>
        <w:t>)</w:t>
      </w:r>
      <w:r w:rsidR="00861725" w:rsidRPr="00BC0423">
        <w:rPr>
          <w:rFonts w:cs="Times New Roman"/>
          <w:spacing w:val="2"/>
          <w:szCs w:val="24"/>
          <w:shd w:val="clear" w:color="auto" w:fill="FFFFFF"/>
        </w:rPr>
        <w:t xml:space="preserve"> ,</w:t>
      </w:r>
      <w:proofErr w:type="gramEnd"/>
      <w:r w:rsidR="00861725" w:rsidRPr="00BC0423">
        <w:rPr>
          <w:rFonts w:cs="Times New Roman"/>
          <w:spacing w:val="2"/>
          <w:szCs w:val="24"/>
          <w:shd w:val="clear" w:color="auto" w:fill="FFFFFF"/>
        </w:rPr>
        <w:t xml:space="preserve"> which</w:t>
      </w:r>
      <w:r w:rsidRPr="00BC0423">
        <w:rPr>
          <w:rFonts w:cs="Times New Roman"/>
          <w:spacing w:val="2"/>
          <w:szCs w:val="24"/>
          <w:shd w:val="clear" w:color="auto" w:fill="FFFFFF"/>
        </w:rPr>
        <w:t xml:space="preserve"> was introduced</w:t>
      </w:r>
      <w:r w:rsidR="0067489B" w:rsidRPr="00BC0423">
        <w:rPr>
          <w:rFonts w:cs="Times New Roman"/>
          <w:spacing w:val="2"/>
          <w:szCs w:val="24"/>
          <w:shd w:val="clear" w:color="auto" w:fill="FFFFFF"/>
        </w:rPr>
        <w:t xml:space="preserve"> </w:t>
      </w:r>
      <w:r w:rsidR="00C12D1C" w:rsidRPr="00BC0423">
        <w:rPr>
          <w:rFonts w:cs="Times New Roman"/>
          <w:spacing w:val="2"/>
          <w:szCs w:val="24"/>
          <w:shd w:val="clear" w:color="auto" w:fill="FFFFFF"/>
        </w:rPr>
        <w:t xml:space="preserve">in the House of Representatives </w:t>
      </w:r>
      <w:r w:rsidR="0067489B" w:rsidRPr="00BC0423">
        <w:rPr>
          <w:rFonts w:cs="Times New Roman"/>
          <w:spacing w:val="2"/>
          <w:szCs w:val="24"/>
          <w:shd w:val="clear" w:color="auto" w:fill="FFFFFF"/>
        </w:rPr>
        <w:t xml:space="preserve">on </w:t>
      </w:r>
      <w:r w:rsidR="00C12D1C" w:rsidRPr="00BC0423">
        <w:rPr>
          <w:rFonts w:cs="Times New Roman"/>
          <w:spacing w:val="2"/>
          <w:szCs w:val="24"/>
          <w:shd w:val="clear" w:color="auto" w:fill="FFFFFF"/>
        </w:rPr>
        <w:t>January 26, 2009</w:t>
      </w:r>
      <w:r w:rsidR="0067489B" w:rsidRPr="00BC0423">
        <w:rPr>
          <w:rFonts w:cs="Times New Roman"/>
          <w:spacing w:val="2"/>
          <w:szCs w:val="24"/>
          <w:shd w:val="clear" w:color="auto" w:fill="FFFFFF"/>
        </w:rPr>
        <w:t xml:space="preserve"> and passed on </w:t>
      </w:r>
      <w:r w:rsidR="00C12D1C" w:rsidRPr="00BC0423">
        <w:rPr>
          <w:rFonts w:cs="Times New Roman"/>
          <w:spacing w:val="2"/>
          <w:szCs w:val="24"/>
          <w:shd w:val="clear" w:color="auto" w:fill="FFFFFF"/>
        </w:rPr>
        <w:t>February 16, 2009.</w:t>
      </w:r>
      <w:r w:rsidR="0067489B" w:rsidRPr="00BC0423">
        <w:rPr>
          <w:rFonts w:cs="Times New Roman"/>
          <w:spacing w:val="2"/>
          <w:szCs w:val="24"/>
          <w:shd w:val="clear" w:color="auto" w:fill="FFFFFF"/>
        </w:rPr>
        <w:t xml:space="preserve"> </w:t>
      </w:r>
      <w:r w:rsidR="00C12D1C" w:rsidRPr="00BC0423">
        <w:rPr>
          <w:rFonts w:cs="Times New Roman"/>
          <w:spacing w:val="2"/>
          <w:szCs w:val="24"/>
          <w:shd w:val="clear" w:color="auto" w:fill="FFFFFF"/>
        </w:rPr>
        <w:t xml:space="preserve"> The Act passed in the House without Republican support</w:t>
      </w:r>
      <w:r w:rsidR="00861725" w:rsidRPr="00BC0423">
        <w:rPr>
          <w:rFonts w:cs="Times New Roman"/>
          <w:spacing w:val="2"/>
          <w:szCs w:val="24"/>
          <w:shd w:val="clear" w:color="auto" w:fill="FFFFFF"/>
        </w:rPr>
        <w:t xml:space="preserve">, while </w:t>
      </w:r>
      <w:r w:rsidR="00C12D1C" w:rsidRPr="00BC0423">
        <w:rPr>
          <w:rFonts w:cs="Times New Roman"/>
          <w:spacing w:val="2"/>
          <w:szCs w:val="24"/>
          <w:shd w:val="clear" w:color="auto" w:fill="FFFFFF"/>
        </w:rPr>
        <w:t>only three Republican</w:t>
      </w:r>
      <w:r w:rsidR="00861725" w:rsidRPr="00BC0423">
        <w:rPr>
          <w:rFonts w:cs="Times New Roman"/>
          <w:spacing w:val="2"/>
          <w:szCs w:val="24"/>
          <w:shd w:val="clear" w:color="auto" w:fill="FFFFFF"/>
        </w:rPr>
        <w:t>s</w:t>
      </w:r>
      <w:r w:rsidR="00C12D1C" w:rsidRPr="00BC0423">
        <w:rPr>
          <w:rFonts w:cs="Times New Roman"/>
          <w:spacing w:val="2"/>
          <w:szCs w:val="24"/>
          <w:shd w:val="clear" w:color="auto" w:fill="FFFFFF"/>
        </w:rPr>
        <w:t xml:space="preserve"> </w:t>
      </w:r>
      <w:r w:rsidR="00861725" w:rsidRPr="00BC0423">
        <w:rPr>
          <w:rFonts w:cs="Times New Roman"/>
          <w:spacing w:val="2"/>
          <w:szCs w:val="24"/>
          <w:shd w:val="clear" w:color="auto" w:fill="FFFFFF"/>
        </w:rPr>
        <w:t>voted to support it</w:t>
      </w:r>
      <w:r w:rsidR="00C12D1C" w:rsidRPr="00BC0423">
        <w:rPr>
          <w:rFonts w:cs="Times New Roman"/>
          <w:spacing w:val="2"/>
          <w:szCs w:val="24"/>
          <w:shd w:val="clear" w:color="auto" w:fill="FFFFFF"/>
        </w:rPr>
        <w:t xml:space="preserve"> in the Senate.  </w:t>
      </w:r>
      <w:r w:rsidR="00065A13" w:rsidRPr="00BC0423">
        <w:rPr>
          <w:rFonts w:cs="Times New Roman"/>
          <w:spacing w:val="2"/>
          <w:szCs w:val="24"/>
          <w:shd w:val="clear" w:color="auto" w:fill="FFFFFF"/>
        </w:rPr>
        <w:t xml:space="preserve">This underscores </w:t>
      </w:r>
      <w:r w:rsidR="00E471EF" w:rsidRPr="00BC0423">
        <w:rPr>
          <w:rFonts w:cs="Times New Roman"/>
          <w:spacing w:val="2"/>
          <w:szCs w:val="24"/>
          <w:shd w:val="clear" w:color="auto" w:fill="FFFFFF"/>
        </w:rPr>
        <w:t xml:space="preserve">how </w:t>
      </w:r>
      <w:r w:rsidR="00E471EF" w:rsidRPr="00BC0423">
        <w:rPr>
          <w:rFonts w:cs="Times New Roman"/>
          <w:spacing w:val="2"/>
          <w:szCs w:val="24"/>
          <w:shd w:val="clear" w:color="auto" w:fill="FFFFFF"/>
        </w:rPr>
        <w:lastRenderedPageBreak/>
        <w:t>hard achieving bipartisan consensus</w:t>
      </w:r>
      <w:r w:rsidR="00065A13" w:rsidRPr="00BC0423">
        <w:rPr>
          <w:rFonts w:cs="Times New Roman"/>
          <w:spacing w:val="2"/>
          <w:szCs w:val="24"/>
          <w:shd w:val="clear" w:color="auto" w:fill="FFFFFF"/>
        </w:rPr>
        <w:t xml:space="preserve"> </w:t>
      </w:r>
      <w:r w:rsidR="00E471EF" w:rsidRPr="00BC0423">
        <w:rPr>
          <w:rFonts w:cs="Times New Roman"/>
          <w:spacing w:val="2"/>
          <w:szCs w:val="24"/>
          <w:shd w:val="clear" w:color="auto" w:fill="FFFFFF"/>
        </w:rPr>
        <w:t>can be today, even in times that demand national mobilization</w:t>
      </w:r>
      <w:r w:rsidR="00065A13" w:rsidRPr="00BC0423">
        <w:rPr>
          <w:rFonts w:cs="Times New Roman"/>
          <w:spacing w:val="2"/>
          <w:szCs w:val="24"/>
          <w:shd w:val="clear" w:color="auto" w:fill="FFFFFF"/>
        </w:rPr>
        <w:t xml:space="preserve">.  </w:t>
      </w:r>
    </w:p>
    <w:p w14:paraId="0FE8C67B" w14:textId="0B9A4834" w:rsidR="00813F71" w:rsidRPr="00BC0423" w:rsidRDefault="00E471EF">
      <w:pPr>
        <w:rPr>
          <w:rFonts w:cs="Times New Roman"/>
          <w:spacing w:val="2"/>
          <w:szCs w:val="24"/>
          <w:shd w:val="clear" w:color="auto" w:fill="FFFFFF"/>
        </w:rPr>
      </w:pPr>
      <w:r w:rsidRPr="00BC0423">
        <w:rPr>
          <w:rFonts w:cs="Times New Roman"/>
          <w:spacing w:val="2"/>
          <w:szCs w:val="24"/>
          <w:shd w:val="clear" w:color="auto" w:fill="FFFFFF"/>
        </w:rPr>
        <w:t>T</w:t>
      </w:r>
      <w:r w:rsidR="009970D1" w:rsidRPr="00BC0423">
        <w:rPr>
          <w:rFonts w:cs="Times New Roman"/>
          <w:spacing w:val="2"/>
          <w:szCs w:val="24"/>
          <w:shd w:val="clear" w:color="auto" w:fill="FFFFFF"/>
        </w:rPr>
        <w:t>he lack of bi-partisan support</w:t>
      </w:r>
      <w:r w:rsidR="00C12D1C" w:rsidRPr="00BC0423">
        <w:rPr>
          <w:rFonts w:cs="Times New Roman"/>
          <w:spacing w:val="2"/>
          <w:szCs w:val="24"/>
          <w:shd w:val="clear" w:color="auto" w:fill="FFFFFF"/>
        </w:rPr>
        <w:t xml:space="preserve"> </w:t>
      </w:r>
      <w:r w:rsidRPr="00BC0423">
        <w:rPr>
          <w:rFonts w:cs="Times New Roman"/>
          <w:spacing w:val="2"/>
          <w:szCs w:val="24"/>
          <w:shd w:val="clear" w:color="auto" w:fill="FFFFFF"/>
        </w:rPr>
        <w:t xml:space="preserve">at the federal level </w:t>
      </w:r>
      <w:r w:rsidR="00C12D1C" w:rsidRPr="00BC0423">
        <w:rPr>
          <w:rFonts w:cs="Times New Roman"/>
          <w:spacing w:val="2"/>
          <w:szCs w:val="24"/>
          <w:shd w:val="clear" w:color="auto" w:fill="FFFFFF"/>
        </w:rPr>
        <w:t>set the stage for partisan rancor.  However, state</w:t>
      </w:r>
      <w:r w:rsidR="009970D1" w:rsidRPr="00BC0423">
        <w:rPr>
          <w:rFonts w:cs="Times New Roman"/>
          <w:spacing w:val="2"/>
          <w:szCs w:val="24"/>
          <w:shd w:val="clear" w:color="auto" w:fill="FFFFFF"/>
        </w:rPr>
        <w:t xml:space="preserve"> governors </w:t>
      </w:r>
      <w:r w:rsidRPr="00BC0423">
        <w:rPr>
          <w:rFonts w:cs="Times New Roman"/>
          <w:spacing w:val="2"/>
          <w:szCs w:val="24"/>
          <w:shd w:val="clear" w:color="auto" w:fill="FFFFFF"/>
        </w:rPr>
        <w:t xml:space="preserve">from </w:t>
      </w:r>
      <w:r w:rsidR="009970D1" w:rsidRPr="00BC0423">
        <w:rPr>
          <w:rFonts w:cs="Times New Roman"/>
          <w:spacing w:val="2"/>
          <w:szCs w:val="24"/>
          <w:shd w:val="clear" w:color="auto" w:fill="FFFFFF"/>
        </w:rPr>
        <w:t>both parties</w:t>
      </w:r>
      <w:r w:rsidR="00C12D1C" w:rsidRPr="00BC0423">
        <w:rPr>
          <w:rFonts w:cs="Times New Roman"/>
          <w:spacing w:val="2"/>
          <w:szCs w:val="24"/>
          <w:shd w:val="clear" w:color="auto" w:fill="FFFFFF"/>
        </w:rPr>
        <w:t xml:space="preserve"> had been particularly active in helping to draft the bill.  </w:t>
      </w:r>
      <w:r w:rsidR="00065A13" w:rsidRPr="00BC0423">
        <w:rPr>
          <w:rFonts w:cs="Times New Roman"/>
          <w:spacing w:val="2"/>
          <w:szCs w:val="24"/>
          <w:shd w:val="clear" w:color="auto" w:fill="FFFFFF"/>
        </w:rPr>
        <w:t>This resulted in o</w:t>
      </w:r>
      <w:r w:rsidR="00C12D1C" w:rsidRPr="00BC0423">
        <w:rPr>
          <w:rFonts w:cs="Times New Roman"/>
          <w:spacing w:val="2"/>
          <w:szCs w:val="24"/>
          <w:shd w:val="clear" w:color="auto" w:fill="FFFFFF"/>
        </w:rPr>
        <w:t xml:space="preserve">ne of the primary objectives of the bill </w:t>
      </w:r>
      <w:r w:rsidR="00065A13" w:rsidRPr="00BC0423">
        <w:rPr>
          <w:rFonts w:cs="Times New Roman"/>
          <w:spacing w:val="2"/>
          <w:szCs w:val="24"/>
          <w:shd w:val="clear" w:color="auto" w:fill="FFFFFF"/>
        </w:rPr>
        <w:t>being:</w:t>
      </w:r>
      <w:r w:rsidR="00C12D1C" w:rsidRPr="00BC0423">
        <w:rPr>
          <w:rFonts w:cs="Times New Roman"/>
          <w:spacing w:val="2"/>
          <w:szCs w:val="24"/>
          <w:shd w:val="clear" w:color="auto" w:fill="FFFFFF"/>
        </w:rPr>
        <w:t xml:space="preserve"> </w:t>
      </w:r>
    </w:p>
    <w:p w14:paraId="70131F71" w14:textId="77777777" w:rsidR="00C12D1C" w:rsidRPr="00BC0423" w:rsidRDefault="00C12D1C"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imes New Roman"/>
          <w:szCs w:val="24"/>
        </w:rPr>
      </w:pPr>
      <w:r w:rsidRPr="00BC0423">
        <w:rPr>
          <w:rFonts w:eastAsia="Times New Roman" w:cs="Times New Roman"/>
          <w:szCs w:val="24"/>
        </w:rPr>
        <w:t xml:space="preserve">“(5) To stabilize State and local government budgets, in </w:t>
      </w:r>
    </w:p>
    <w:p w14:paraId="28AA2C30" w14:textId="77777777" w:rsidR="00C12D1C" w:rsidRPr="00BC0423" w:rsidRDefault="00C12D1C"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imes New Roman"/>
          <w:szCs w:val="24"/>
        </w:rPr>
      </w:pPr>
      <w:r w:rsidRPr="00BC0423">
        <w:rPr>
          <w:rFonts w:eastAsia="Times New Roman" w:cs="Times New Roman"/>
          <w:szCs w:val="24"/>
        </w:rPr>
        <w:t xml:space="preserve">order to minimize and avoid reductions in essential services and </w:t>
      </w:r>
    </w:p>
    <w:p w14:paraId="236DE3EA" w14:textId="1FD9BBB0" w:rsidR="00C12D1C" w:rsidRPr="00BC0423" w:rsidRDefault="00C12D1C"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imes New Roman"/>
          <w:szCs w:val="24"/>
        </w:rPr>
      </w:pPr>
      <w:r w:rsidRPr="00BC0423">
        <w:rPr>
          <w:rFonts w:eastAsia="Times New Roman" w:cs="Times New Roman"/>
          <w:szCs w:val="24"/>
        </w:rPr>
        <w:t>counterproductive state and local tax increases.”</w:t>
      </w:r>
    </w:p>
    <w:p w14:paraId="49CD3D82" w14:textId="77777777" w:rsidR="00C12D1C" w:rsidRPr="00BC0423" w:rsidRDefault="00C12D1C"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61BD723A" w14:textId="1DC1882B" w:rsidR="00C12D1C" w:rsidRPr="00BC0423" w:rsidRDefault="00E9482D"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 xml:space="preserve">The total amount of funding that went to states under ARRA was </w:t>
      </w:r>
      <w:r w:rsidR="004C311A" w:rsidRPr="00BC0423">
        <w:rPr>
          <w:rFonts w:eastAsia="Times New Roman" w:cs="Times New Roman"/>
          <w:szCs w:val="24"/>
        </w:rPr>
        <w:t xml:space="preserve">about $300 billion. </w:t>
      </w:r>
      <w:r w:rsidRPr="00BC0423">
        <w:rPr>
          <w:rFonts w:eastAsia="Times New Roman" w:cs="Times New Roman"/>
          <w:szCs w:val="24"/>
        </w:rPr>
        <w:t xml:space="preserve"> Much of this was additional federal share for </w:t>
      </w:r>
      <w:r w:rsidR="008F640A" w:rsidRPr="00BC0423">
        <w:rPr>
          <w:rFonts w:eastAsia="Times New Roman" w:cs="Times New Roman"/>
          <w:szCs w:val="24"/>
        </w:rPr>
        <w:t>Medicaid that</w:t>
      </w:r>
      <w:r w:rsidRPr="00BC0423">
        <w:rPr>
          <w:rFonts w:eastAsia="Times New Roman" w:cs="Times New Roman"/>
          <w:szCs w:val="24"/>
        </w:rPr>
        <w:t xml:space="preserve"> allowed states to avoid cutting their budgets or increasing taxes.  Additional funding for infrastructure, education, energy and environmental programs created jobs within states and bolstered tax revenue.</w:t>
      </w:r>
    </w:p>
    <w:p w14:paraId="3BD3F848" w14:textId="77777777" w:rsidR="00E9482D" w:rsidRPr="00BC0423" w:rsidRDefault="00E9482D" w:rsidP="003B007C">
      <w:pPr>
        <w:pStyle w:val="FootnoteText"/>
        <w:spacing w:line="276" w:lineRule="auto"/>
      </w:pPr>
    </w:p>
    <w:p w14:paraId="4DE8BA7F" w14:textId="371AF791" w:rsidR="00E9482D" w:rsidRPr="00BC0423" w:rsidRDefault="00E9482D"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 xml:space="preserve">There were three stages </w:t>
      </w:r>
      <w:r w:rsidR="00E471EF" w:rsidRPr="00BC0423">
        <w:rPr>
          <w:rFonts w:eastAsia="Times New Roman" w:cs="Times New Roman"/>
          <w:szCs w:val="24"/>
        </w:rPr>
        <w:t xml:space="preserve">to </w:t>
      </w:r>
      <w:r w:rsidRPr="00BC0423">
        <w:rPr>
          <w:rFonts w:eastAsia="Times New Roman" w:cs="Times New Roman"/>
          <w:szCs w:val="24"/>
        </w:rPr>
        <w:t>state participation in ARRA.  The first was working to advocate for provisions of the Ac</w:t>
      </w:r>
      <w:r w:rsidR="00065A13" w:rsidRPr="00BC0423">
        <w:rPr>
          <w:rFonts w:eastAsia="Times New Roman" w:cs="Times New Roman"/>
          <w:szCs w:val="24"/>
        </w:rPr>
        <w:t xml:space="preserve">t and for the Act as a whole.  </w:t>
      </w:r>
      <w:r w:rsidR="00E471EF" w:rsidRPr="00BC0423">
        <w:rPr>
          <w:rFonts w:eastAsia="Times New Roman" w:cs="Times New Roman"/>
          <w:szCs w:val="24"/>
        </w:rPr>
        <w:t>T</w:t>
      </w:r>
      <w:r w:rsidRPr="00BC0423">
        <w:rPr>
          <w:rFonts w:eastAsia="Times New Roman" w:cs="Times New Roman"/>
          <w:szCs w:val="24"/>
        </w:rPr>
        <w:t xml:space="preserve">he </w:t>
      </w:r>
      <w:r w:rsidR="00065A13" w:rsidRPr="00BC0423">
        <w:rPr>
          <w:rFonts w:eastAsia="Times New Roman" w:cs="Times New Roman"/>
          <w:szCs w:val="24"/>
        </w:rPr>
        <w:t xml:space="preserve">Obama </w:t>
      </w:r>
      <w:r w:rsidRPr="00BC0423">
        <w:rPr>
          <w:rFonts w:eastAsia="Times New Roman" w:cs="Times New Roman"/>
          <w:szCs w:val="24"/>
        </w:rPr>
        <w:t xml:space="preserve">Administration </w:t>
      </w:r>
      <w:r w:rsidR="00E471EF" w:rsidRPr="00BC0423">
        <w:rPr>
          <w:rFonts w:eastAsia="Times New Roman" w:cs="Times New Roman"/>
          <w:szCs w:val="24"/>
        </w:rPr>
        <w:t xml:space="preserve">credited state support </w:t>
      </w:r>
      <w:r w:rsidRPr="00BC0423">
        <w:rPr>
          <w:rFonts w:eastAsia="Times New Roman" w:cs="Times New Roman"/>
          <w:szCs w:val="24"/>
        </w:rPr>
        <w:t>as extremely helpful in obtaining passage of the bill.  The s</w:t>
      </w:r>
      <w:r w:rsidR="00065A13" w:rsidRPr="00BC0423">
        <w:rPr>
          <w:rFonts w:eastAsia="Times New Roman" w:cs="Times New Roman"/>
          <w:szCs w:val="24"/>
        </w:rPr>
        <w:t xml:space="preserve">econd stage </w:t>
      </w:r>
      <w:r w:rsidRPr="00BC0423">
        <w:rPr>
          <w:rFonts w:eastAsia="Times New Roman" w:cs="Times New Roman"/>
          <w:szCs w:val="24"/>
        </w:rPr>
        <w:t>was working with various federal agencies and the White House to put in place agreements to receive funding.  Most ARRA programs, particularly at the state level</w:t>
      </w:r>
      <w:r w:rsidR="004C311A" w:rsidRPr="00BC0423">
        <w:rPr>
          <w:rFonts w:eastAsia="Times New Roman" w:cs="Times New Roman"/>
          <w:szCs w:val="24"/>
        </w:rPr>
        <w:t>,</w:t>
      </w:r>
      <w:r w:rsidRPr="00BC0423">
        <w:rPr>
          <w:rFonts w:eastAsia="Times New Roman" w:cs="Times New Roman"/>
          <w:szCs w:val="24"/>
        </w:rPr>
        <w:t xml:space="preserve"> </w:t>
      </w:r>
      <w:r w:rsidR="00065A13" w:rsidRPr="00BC0423">
        <w:rPr>
          <w:rFonts w:eastAsia="Times New Roman" w:cs="Times New Roman"/>
          <w:szCs w:val="24"/>
        </w:rPr>
        <w:t xml:space="preserve">involved the </w:t>
      </w:r>
      <w:r w:rsidRPr="00BC0423">
        <w:rPr>
          <w:rFonts w:eastAsia="Times New Roman" w:cs="Times New Roman"/>
          <w:szCs w:val="24"/>
        </w:rPr>
        <w:t>provision of funding for existing programs</w:t>
      </w:r>
      <w:r w:rsidR="00861725" w:rsidRPr="00BC0423">
        <w:rPr>
          <w:rFonts w:eastAsia="Times New Roman" w:cs="Times New Roman"/>
          <w:szCs w:val="24"/>
        </w:rPr>
        <w:t>,</w:t>
      </w:r>
      <w:r w:rsidRPr="00BC0423">
        <w:rPr>
          <w:rFonts w:eastAsia="Times New Roman" w:cs="Times New Roman"/>
          <w:szCs w:val="24"/>
        </w:rPr>
        <w:t xml:space="preserve"> such as the Federal-Aid Highway program</w:t>
      </w:r>
      <w:r w:rsidR="00861725" w:rsidRPr="00BC0423">
        <w:rPr>
          <w:rFonts w:eastAsia="Times New Roman" w:cs="Times New Roman"/>
          <w:szCs w:val="24"/>
        </w:rPr>
        <w:t>,</w:t>
      </w:r>
      <w:r w:rsidRPr="00BC0423">
        <w:rPr>
          <w:rFonts w:eastAsia="Times New Roman" w:cs="Times New Roman"/>
          <w:szCs w:val="24"/>
        </w:rPr>
        <w:t xml:space="preserve"> with which the states </w:t>
      </w:r>
      <w:r w:rsidR="00065A13" w:rsidRPr="00BC0423">
        <w:rPr>
          <w:rFonts w:eastAsia="Times New Roman" w:cs="Times New Roman"/>
          <w:szCs w:val="24"/>
        </w:rPr>
        <w:t xml:space="preserve">and federal agencies </w:t>
      </w:r>
      <w:r w:rsidRPr="00BC0423">
        <w:rPr>
          <w:rFonts w:eastAsia="Times New Roman" w:cs="Times New Roman"/>
          <w:szCs w:val="24"/>
        </w:rPr>
        <w:t xml:space="preserve">were familiar.  </w:t>
      </w:r>
      <w:r w:rsidR="00065A13" w:rsidRPr="00BC0423">
        <w:rPr>
          <w:rFonts w:eastAsia="Times New Roman" w:cs="Times New Roman"/>
          <w:szCs w:val="24"/>
        </w:rPr>
        <w:t xml:space="preserve"> This </w:t>
      </w:r>
      <w:r w:rsidR="00E471EF" w:rsidRPr="00BC0423">
        <w:rPr>
          <w:rFonts w:eastAsia="Times New Roman" w:cs="Times New Roman"/>
          <w:szCs w:val="24"/>
        </w:rPr>
        <w:t xml:space="preserve">facilitated </w:t>
      </w:r>
      <w:r w:rsidR="00065A13" w:rsidRPr="00BC0423">
        <w:rPr>
          <w:rFonts w:eastAsia="Times New Roman" w:cs="Times New Roman"/>
          <w:szCs w:val="24"/>
        </w:rPr>
        <w:t>the use of existing regulations and funding methods to get funds out quickly.</w:t>
      </w:r>
    </w:p>
    <w:p w14:paraId="744779E4" w14:textId="77777777" w:rsidR="00E9482D" w:rsidRPr="00BC0423" w:rsidRDefault="00E9482D"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751C2546" w14:textId="2D9C065B" w:rsidR="00E9482D" w:rsidRPr="00BC0423" w:rsidRDefault="00E9482D"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 xml:space="preserve">The third stage was the active and comprehensive participation by states in oversight and implementation.  </w:t>
      </w:r>
      <w:r w:rsidR="00A80CA5" w:rsidRPr="00BC0423">
        <w:rPr>
          <w:rFonts w:eastAsia="Times New Roman" w:cs="Times New Roman"/>
          <w:szCs w:val="24"/>
        </w:rPr>
        <w:t>Working closely with the White House</w:t>
      </w:r>
      <w:r w:rsidR="00E471EF" w:rsidRPr="00BC0423">
        <w:rPr>
          <w:rFonts w:eastAsia="Times New Roman" w:cs="Times New Roman"/>
          <w:szCs w:val="24"/>
        </w:rPr>
        <w:t xml:space="preserve">, </w:t>
      </w:r>
      <w:r w:rsidR="00A80CA5" w:rsidRPr="00BC0423">
        <w:rPr>
          <w:rFonts w:eastAsia="Times New Roman" w:cs="Times New Roman"/>
          <w:szCs w:val="24"/>
        </w:rPr>
        <w:t>particularly Vice President Biden’s office</w:t>
      </w:r>
      <w:r w:rsidR="00E471EF" w:rsidRPr="00BC0423">
        <w:rPr>
          <w:rFonts w:eastAsia="Times New Roman" w:cs="Times New Roman"/>
          <w:szCs w:val="24"/>
        </w:rPr>
        <w:t xml:space="preserve">, </w:t>
      </w:r>
      <w:r w:rsidR="00A80CA5" w:rsidRPr="00BC0423">
        <w:rPr>
          <w:rFonts w:eastAsia="Times New Roman" w:cs="Times New Roman"/>
          <w:szCs w:val="24"/>
        </w:rPr>
        <w:t>each state and territory designated a “Single Responsible Individual”</w:t>
      </w:r>
      <w:r w:rsidR="004C311A" w:rsidRPr="00BC0423">
        <w:rPr>
          <w:rFonts w:eastAsia="Times New Roman" w:cs="Times New Roman"/>
          <w:szCs w:val="24"/>
        </w:rPr>
        <w:t xml:space="preserve"> </w:t>
      </w:r>
      <w:r w:rsidR="00A80CA5" w:rsidRPr="00BC0423">
        <w:rPr>
          <w:rFonts w:eastAsia="Times New Roman" w:cs="Times New Roman"/>
          <w:szCs w:val="24"/>
        </w:rPr>
        <w:t>(SRI) who became part of a direct communication chain from the Obama Administration (White House and agencies)</w:t>
      </w:r>
      <w:r w:rsidR="00065A13" w:rsidRPr="00BC0423">
        <w:rPr>
          <w:rFonts w:eastAsia="Times New Roman" w:cs="Times New Roman"/>
          <w:szCs w:val="24"/>
        </w:rPr>
        <w:t xml:space="preserve">. This allowed a simple direct mechanism for the federal government to </w:t>
      </w:r>
      <w:r w:rsidR="00A80CA5" w:rsidRPr="00BC0423">
        <w:rPr>
          <w:rFonts w:eastAsia="Times New Roman" w:cs="Times New Roman"/>
          <w:szCs w:val="24"/>
        </w:rPr>
        <w:t xml:space="preserve">contact states with information, concerns and solutions to issues.  In addition, </w:t>
      </w:r>
      <w:r w:rsidR="00794084" w:rsidRPr="00BC0423">
        <w:rPr>
          <w:rFonts w:eastAsia="Times New Roman" w:cs="Times New Roman"/>
          <w:szCs w:val="24"/>
        </w:rPr>
        <w:t xml:space="preserve">the </w:t>
      </w:r>
      <w:r w:rsidR="00A80CA5" w:rsidRPr="00BC0423">
        <w:rPr>
          <w:rFonts w:eastAsia="Times New Roman" w:cs="Times New Roman"/>
          <w:szCs w:val="24"/>
        </w:rPr>
        <w:t>Vice President continually reached out to governors in a series of meetings and conference calls designed to discuss problems that the states had and offer advice about where additional effort was needed.  The network of SRIs and call</w:t>
      </w:r>
      <w:r w:rsidR="00065A13" w:rsidRPr="00BC0423">
        <w:rPr>
          <w:rFonts w:eastAsia="Times New Roman" w:cs="Times New Roman"/>
          <w:szCs w:val="24"/>
        </w:rPr>
        <w:t>s</w:t>
      </w:r>
      <w:r w:rsidR="00A80CA5" w:rsidRPr="00BC0423">
        <w:rPr>
          <w:rFonts w:eastAsia="Times New Roman" w:cs="Times New Roman"/>
          <w:szCs w:val="24"/>
        </w:rPr>
        <w:t xml:space="preserve"> from </w:t>
      </w:r>
      <w:r w:rsidR="00794084" w:rsidRPr="00BC0423">
        <w:rPr>
          <w:rFonts w:eastAsia="Times New Roman" w:cs="Times New Roman"/>
          <w:szCs w:val="24"/>
        </w:rPr>
        <w:t xml:space="preserve">the Vice President </w:t>
      </w:r>
      <w:r w:rsidR="00A80CA5" w:rsidRPr="00BC0423">
        <w:rPr>
          <w:rFonts w:eastAsia="Times New Roman" w:cs="Times New Roman"/>
          <w:szCs w:val="24"/>
        </w:rPr>
        <w:t>created a close bond even in cases where the state administration was of a different political party.</w:t>
      </w:r>
    </w:p>
    <w:p w14:paraId="53CEDB99" w14:textId="77777777" w:rsidR="00A80CA5" w:rsidRPr="00BC0423" w:rsidRDefault="00A80CA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41CB6F73" w14:textId="183C4C5F" w:rsidR="00A80CA5" w:rsidRPr="00BC0423" w:rsidRDefault="00A80CA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 xml:space="preserve">States were extremely helpful in assuring that </w:t>
      </w:r>
      <w:r w:rsidR="00E471EF" w:rsidRPr="00BC0423">
        <w:rPr>
          <w:rFonts w:eastAsia="Times New Roman" w:cs="Times New Roman"/>
          <w:szCs w:val="24"/>
        </w:rPr>
        <w:t xml:space="preserve">grantees’ </w:t>
      </w:r>
      <w:r w:rsidRPr="00BC0423">
        <w:rPr>
          <w:rFonts w:eastAsia="Times New Roman" w:cs="Times New Roman"/>
          <w:szCs w:val="24"/>
        </w:rPr>
        <w:t xml:space="preserve">quarterly reporting to the Recovery and Transparency Board took place in a timely way.  </w:t>
      </w:r>
      <w:r w:rsidR="00E471EF" w:rsidRPr="00BC0423">
        <w:rPr>
          <w:rFonts w:eastAsia="Times New Roman" w:cs="Times New Roman"/>
          <w:szCs w:val="24"/>
        </w:rPr>
        <w:t>S</w:t>
      </w:r>
      <w:r w:rsidRPr="00BC0423">
        <w:rPr>
          <w:rFonts w:eastAsia="Times New Roman" w:cs="Times New Roman"/>
          <w:szCs w:val="24"/>
        </w:rPr>
        <w:t xml:space="preserve">tates </w:t>
      </w:r>
      <w:r w:rsidR="00E471EF" w:rsidRPr="00BC0423">
        <w:rPr>
          <w:rFonts w:eastAsia="Times New Roman" w:cs="Times New Roman"/>
          <w:szCs w:val="24"/>
        </w:rPr>
        <w:t xml:space="preserve">also </w:t>
      </w:r>
      <w:r w:rsidRPr="00BC0423">
        <w:rPr>
          <w:rFonts w:eastAsia="Times New Roman" w:cs="Times New Roman"/>
          <w:szCs w:val="24"/>
        </w:rPr>
        <w:t>worked with their local governments to stress the importance of this reporting and</w:t>
      </w:r>
      <w:r w:rsidR="00E32BB8" w:rsidRPr="00BC0423">
        <w:rPr>
          <w:rFonts w:eastAsia="Times New Roman" w:cs="Times New Roman"/>
          <w:szCs w:val="24"/>
        </w:rPr>
        <w:t xml:space="preserve"> helped avoid instances of misuse</w:t>
      </w:r>
      <w:r w:rsidRPr="00BC0423">
        <w:rPr>
          <w:rFonts w:eastAsia="Times New Roman" w:cs="Times New Roman"/>
          <w:szCs w:val="24"/>
        </w:rPr>
        <w:t xml:space="preserve">.  </w:t>
      </w:r>
    </w:p>
    <w:p w14:paraId="347F53B6" w14:textId="77777777" w:rsidR="00A80CA5" w:rsidRPr="00BC0423" w:rsidRDefault="00A80CA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13BB4B28" w14:textId="77777777" w:rsidR="00A80CA5" w:rsidRPr="00BC0423" w:rsidRDefault="00A80CA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Cs w:val="24"/>
        </w:rPr>
      </w:pPr>
      <w:r w:rsidRPr="00BC0423">
        <w:rPr>
          <w:rFonts w:eastAsia="Times New Roman" w:cs="Times New Roman"/>
          <w:b/>
          <w:szCs w:val="24"/>
        </w:rPr>
        <w:t>Lesson Learned in Federalism from ARRA</w:t>
      </w:r>
    </w:p>
    <w:p w14:paraId="133EEF70" w14:textId="77777777" w:rsidR="00A80CA5" w:rsidRPr="00BC0423" w:rsidRDefault="00A80CA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Cs w:val="24"/>
        </w:rPr>
      </w:pPr>
    </w:p>
    <w:p w14:paraId="5A14EC61" w14:textId="524140E9" w:rsidR="00FD503C" w:rsidRPr="00BC0423" w:rsidRDefault="00A80CA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lastRenderedPageBreak/>
        <w:t xml:space="preserve">The creation and implementation of ARRA was the result of a coalition that included state governments as very active participants.  When localities asked why the states had done so well under the terms of the bill, the White House responded that they had been active in providing input and support early and often.  Similarly, states worked closely in implementation with federal agencies and the White House.  Clearly, there was self-interest involved but the level of coordination, especially at the top, was seen as unprecedented.  </w:t>
      </w:r>
    </w:p>
    <w:p w14:paraId="20983A8A" w14:textId="77777777" w:rsidR="00861725" w:rsidRPr="00BC0423" w:rsidRDefault="0086172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6FBD3494" w14:textId="55AC96AA" w:rsidR="00520054" w:rsidRPr="00BC0423" w:rsidRDefault="00520054"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 xml:space="preserve">What </w:t>
      </w:r>
      <w:r w:rsidR="004C311A" w:rsidRPr="00BC0423">
        <w:rPr>
          <w:rFonts w:eastAsia="Times New Roman" w:cs="Times New Roman"/>
          <w:szCs w:val="24"/>
        </w:rPr>
        <w:t xml:space="preserve">are the </w:t>
      </w:r>
      <w:r w:rsidRPr="00BC0423">
        <w:rPr>
          <w:rFonts w:eastAsia="Times New Roman" w:cs="Times New Roman"/>
          <w:szCs w:val="24"/>
        </w:rPr>
        <w:t>take</w:t>
      </w:r>
      <w:r w:rsidR="00861725" w:rsidRPr="00BC0423">
        <w:rPr>
          <w:rFonts w:eastAsia="Times New Roman" w:cs="Times New Roman"/>
          <w:szCs w:val="24"/>
        </w:rPr>
        <w:t>-</w:t>
      </w:r>
      <w:r w:rsidRPr="00BC0423">
        <w:rPr>
          <w:rFonts w:eastAsia="Times New Roman" w:cs="Times New Roman"/>
          <w:szCs w:val="24"/>
        </w:rPr>
        <w:t>aways for future recessions</w:t>
      </w:r>
      <w:r w:rsidR="004C311A" w:rsidRPr="00BC0423">
        <w:rPr>
          <w:rFonts w:eastAsia="Times New Roman" w:cs="Times New Roman"/>
          <w:szCs w:val="24"/>
        </w:rPr>
        <w:t>?</w:t>
      </w:r>
    </w:p>
    <w:p w14:paraId="48970ED2" w14:textId="77777777" w:rsidR="00520054" w:rsidRPr="00BC0423" w:rsidRDefault="00520054"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66206E45" w14:textId="77777777" w:rsidR="00520054" w:rsidRPr="00BC0423" w:rsidRDefault="00520054"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 xml:space="preserve">Federalism can work when the interests of all parties are recognized and respected.  </w:t>
      </w:r>
    </w:p>
    <w:p w14:paraId="0533410F" w14:textId="77777777" w:rsidR="00992621" w:rsidRPr="00BC0423" w:rsidRDefault="00992621"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Clarity of mission allows trust to be developed and leads to effective measurement of success</w:t>
      </w:r>
    </w:p>
    <w:p w14:paraId="1A5396D2" w14:textId="38D0B44E" w:rsidR="00992621" w:rsidRPr="00BC0423" w:rsidRDefault="00992621"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Managed networks</w:t>
      </w:r>
      <w:r w:rsidRPr="00BC0423">
        <w:rPr>
          <w:rStyle w:val="FootnoteReference"/>
          <w:rFonts w:eastAsia="Times New Roman" w:cs="Times New Roman"/>
          <w:szCs w:val="24"/>
        </w:rPr>
        <w:footnoteReference w:id="3"/>
      </w:r>
      <w:r w:rsidR="00861725" w:rsidRPr="00BC0423">
        <w:rPr>
          <w:rFonts w:eastAsia="Times New Roman" w:cs="Times New Roman"/>
          <w:szCs w:val="24"/>
        </w:rPr>
        <w:t xml:space="preserve"> a</w:t>
      </w:r>
      <w:r w:rsidRPr="00BC0423">
        <w:rPr>
          <w:rFonts w:eastAsia="Times New Roman" w:cs="Times New Roman"/>
          <w:szCs w:val="24"/>
        </w:rPr>
        <w:t xml:space="preserve">llow swift resolution of issues and common awareness </w:t>
      </w:r>
      <w:r w:rsidR="00E471EF" w:rsidRPr="00BC0423">
        <w:rPr>
          <w:rFonts w:eastAsia="Times New Roman" w:cs="Times New Roman"/>
          <w:szCs w:val="24"/>
        </w:rPr>
        <w:t xml:space="preserve">of </w:t>
      </w:r>
      <w:r w:rsidRPr="00BC0423">
        <w:rPr>
          <w:rFonts w:eastAsia="Times New Roman" w:cs="Times New Roman"/>
          <w:szCs w:val="24"/>
        </w:rPr>
        <w:t>opportunities.</w:t>
      </w:r>
    </w:p>
    <w:p w14:paraId="13CDBCE0" w14:textId="77777777" w:rsidR="00992621" w:rsidRPr="00BC0423" w:rsidRDefault="00992621"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Technology, such as geospatial mapping, creates tools that increase speed of operation and allow greater transparency.</w:t>
      </w:r>
    </w:p>
    <w:p w14:paraId="56D394E5" w14:textId="39A1DDC4" w:rsidR="00992621" w:rsidRPr="00BC0423" w:rsidRDefault="00992621"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BC0423">
        <w:rPr>
          <w:rFonts w:eastAsia="Times New Roman" w:cs="Times New Roman"/>
          <w:szCs w:val="24"/>
        </w:rPr>
        <w:t xml:space="preserve">Engaged leaders provide support from the top </w:t>
      </w:r>
      <w:r w:rsidR="008F640A">
        <w:rPr>
          <w:rFonts w:eastAsia="Times New Roman" w:cs="Times New Roman"/>
          <w:szCs w:val="24"/>
        </w:rPr>
        <w:t>that</w:t>
      </w:r>
      <w:r w:rsidR="008F640A" w:rsidRPr="00BC0423">
        <w:rPr>
          <w:rFonts w:eastAsia="Times New Roman" w:cs="Times New Roman"/>
          <w:szCs w:val="24"/>
        </w:rPr>
        <w:t xml:space="preserve"> </w:t>
      </w:r>
      <w:r w:rsidRPr="00BC0423">
        <w:rPr>
          <w:rFonts w:eastAsia="Times New Roman" w:cs="Times New Roman"/>
          <w:szCs w:val="24"/>
        </w:rPr>
        <w:t xml:space="preserve">allows smoother functioning at all levels.  </w:t>
      </w:r>
    </w:p>
    <w:p w14:paraId="0E0405E3" w14:textId="77777777" w:rsidR="00BA08AF" w:rsidRPr="00BC0423" w:rsidRDefault="00BA08AF"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4B629022" w14:textId="11C58258" w:rsidR="00BA08AF" w:rsidRPr="008F640A" w:rsidRDefault="00E471EF"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BC0423">
        <w:rPr>
          <w:rFonts w:eastAsia="Times New Roman" w:cs="Times New Roman"/>
          <w:szCs w:val="24"/>
        </w:rPr>
        <w:t>Beyond</w:t>
      </w:r>
      <w:r w:rsidR="00BA08AF" w:rsidRPr="00BC0423">
        <w:rPr>
          <w:rFonts w:eastAsia="Times New Roman" w:cs="Times New Roman"/>
          <w:szCs w:val="24"/>
        </w:rPr>
        <w:t xml:space="preserve"> meeting the objectives of the Act, the partnership between the states and the federal government helped to assure program integrity.  In its January 2014 report, the Government Accountability Office said, “</w:t>
      </w:r>
      <w:r w:rsidR="00BA08AF" w:rsidRPr="00BC0423">
        <w:rPr>
          <w:rFonts w:cs="Times New Roman"/>
          <w:szCs w:val="24"/>
        </w:rPr>
        <w:t>GAO is not making any recommendations in this report”.  Given the high level of waste</w:t>
      </w:r>
      <w:r w:rsidRPr="00BC0423">
        <w:rPr>
          <w:rFonts w:cs="Times New Roman"/>
          <w:szCs w:val="24"/>
        </w:rPr>
        <w:t>,</w:t>
      </w:r>
      <w:r w:rsidR="00BA08AF" w:rsidRPr="00BC0423">
        <w:rPr>
          <w:rFonts w:cs="Times New Roman"/>
          <w:szCs w:val="24"/>
        </w:rPr>
        <w:t xml:space="preserve"> fraud</w:t>
      </w:r>
      <w:r w:rsidRPr="00BC0423">
        <w:rPr>
          <w:rFonts w:cs="Times New Roman"/>
          <w:szCs w:val="24"/>
        </w:rPr>
        <w:t>,</w:t>
      </w:r>
      <w:r w:rsidR="00BA08AF" w:rsidRPr="00BC0423">
        <w:rPr>
          <w:rFonts w:cs="Times New Roman"/>
          <w:szCs w:val="24"/>
        </w:rPr>
        <w:t xml:space="preserve"> and abuse</w:t>
      </w:r>
      <w:r w:rsidR="00BA08AF" w:rsidRPr="00BC0423">
        <w:rPr>
          <w:rStyle w:val="FootnoteReference"/>
          <w:rFonts w:cs="Times New Roman"/>
          <w:szCs w:val="24"/>
        </w:rPr>
        <w:footnoteReference w:id="4"/>
      </w:r>
      <w:r w:rsidR="00574868" w:rsidRPr="00BC0423">
        <w:rPr>
          <w:rFonts w:cs="Times New Roman"/>
          <w:szCs w:val="24"/>
        </w:rPr>
        <w:t xml:space="preserve"> that was project</w:t>
      </w:r>
      <w:r w:rsidRPr="00BC0423">
        <w:rPr>
          <w:rFonts w:cs="Times New Roman"/>
          <w:szCs w:val="24"/>
        </w:rPr>
        <w:t>ed</w:t>
      </w:r>
      <w:r w:rsidR="00574868" w:rsidRPr="00BC0423">
        <w:rPr>
          <w:rFonts w:cs="Times New Roman"/>
          <w:szCs w:val="24"/>
        </w:rPr>
        <w:t xml:space="preserve"> for ARRA, the cooperation between states and other grantees proved a well-documented means of preventing misuse of funds.</w:t>
      </w:r>
    </w:p>
    <w:p w14:paraId="1F404ACF" w14:textId="77777777" w:rsidR="00574868" w:rsidRPr="003B007C" w:rsidRDefault="0057486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0082B49B" w14:textId="77777777" w:rsidR="00574868" w:rsidRPr="003B007C" w:rsidRDefault="0057486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szCs w:val="24"/>
        </w:rPr>
      </w:pPr>
      <w:r w:rsidRPr="003B007C">
        <w:rPr>
          <w:rFonts w:cs="Times New Roman"/>
          <w:b/>
          <w:szCs w:val="24"/>
        </w:rPr>
        <w:t>Toward Agile Federalism</w:t>
      </w:r>
    </w:p>
    <w:p w14:paraId="315743C6" w14:textId="77777777" w:rsidR="00574868" w:rsidRPr="003B007C" w:rsidRDefault="0057486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szCs w:val="24"/>
        </w:rPr>
      </w:pPr>
    </w:p>
    <w:p w14:paraId="7BCFD5E0" w14:textId="5275389B" w:rsidR="00574868" w:rsidRPr="003B007C" w:rsidRDefault="0057486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2F48F7">
        <w:rPr>
          <w:rFonts w:cs="Times New Roman"/>
          <w:szCs w:val="24"/>
        </w:rPr>
        <w:t>The idea of “Agile Government” is in its infancy.  The National Academy of Pub</w:t>
      </w:r>
      <w:r w:rsidR="00DB1723" w:rsidRPr="002F48F7">
        <w:rPr>
          <w:rFonts w:cs="Times New Roman"/>
          <w:szCs w:val="24"/>
        </w:rPr>
        <w:t>l</w:t>
      </w:r>
      <w:r w:rsidRPr="006351F6">
        <w:rPr>
          <w:rFonts w:cs="Times New Roman"/>
          <w:szCs w:val="24"/>
        </w:rPr>
        <w:t>ic Administration</w:t>
      </w:r>
      <w:r w:rsidR="00E471EF" w:rsidRPr="006351F6">
        <w:rPr>
          <w:rFonts w:cs="Times New Roman"/>
          <w:szCs w:val="24"/>
        </w:rPr>
        <w:t xml:space="preserve"> will</w:t>
      </w:r>
      <w:r w:rsidRPr="006351F6">
        <w:rPr>
          <w:rFonts w:cs="Times New Roman"/>
          <w:szCs w:val="24"/>
        </w:rPr>
        <w:t xml:space="preserve"> establish an Agile Government Center (AGC) to determine if it is possible to develop principles similar to those used in Agile Software Development</w:t>
      </w:r>
      <w:r w:rsidRPr="00BC0423">
        <w:rPr>
          <w:rStyle w:val="FootnoteReference"/>
          <w:rFonts w:cs="Times New Roman"/>
          <w:szCs w:val="24"/>
        </w:rPr>
        <w:footnoteReference w:id="5"/>
      </w:r>
      <w:r w:rsidRPr="00BC0423">
        <w:rPr>
          <w:rFonts w:cs="Times New Roman"/>
          <w:szCs w:val="24"/>
        </w:rPr>
        <w:t xml:space="preserve"> to improve the management</w:t>
      </w:r>
      <w:r w:rsidR="00E471EF" w:rsidRPr="008F640A">
        <w:rPr>
          <w:rFonts w:cs="Times New Roman"/>
          <w:szCs w:val="24"/>
        </w:rPr>
        <w:t>, as some corporate and governmental entities have done,</w:t>
      </w:r>
      <w:r w:rsidRPr="008F640A">
        <w:rPr>
          <w:rFonts w:cs="Times New Roman"/>
          <w:szCs w:val="24"/>
        </w:rPr>
        <w:t xml:space="preserve"> of government programs around the</w:t>
      </w:r>
      <w:r w:rsidRPr="003B007C">
        <w:rPr>
          <w:rFonts w:cs="Times New Roman"/>
          <w:szCs w:val="24"/>
        </w:rPr>
        <w:t xml:space="preserve"> world.  </w:t>
      </w:r>
    </w:p>
    <w:p w14:paraId="6F4CDAA3" w14:textId="77777777" w:rsidR="00574868" w:rsidRPr="003B007C" w:rsidRDefault="0057486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726C82CB" w14:textId="6E7845F2" w:rsidR="00574868" w:rsidRPr="006351F6" w:rsidRDefault="0057486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3B007C">
        <w:rPr>
          <w:rFonts w:cs="Times New Roman"/>
          <w:szCs w:val="24"/>
        </w:rPr>
        <w:t xml:space="preserve">As part of the research around the development of the AGC, </w:t>
      </w:r>
      <w:r w:rsidR="00B20348" w:rsidRPr="003B007C">
        <w:rPr>
          <w:rFonts w:cs="Times New Roman"/>
          <w:szCs w:val="24"/>
        </w:rPr>
        <w:t xml:space="preserve">the Academy </w:t>
      </w:r>
      <w:r w:rsidRPr="002F48F7">
        <w:rPr>
          <w:rFonts w:cs="Times New Roman"/>
          <w:szCs w:val="24"/>
        </w:rPr>
        <w:t xml:space="preserve">will work with states and federal agencies to see if the lessons learned in ARRA can be used </w:t>
      </w:r>
      <w:r w:rsidR="00B20348" w:rsidRPr="006351F6">
        <w:rPr>
          <w:rFonts w:cs="Times New Roman"/>
          <w:szCs w:val="24"/>
        </w:rPr>
        <w:t>to inform</w:t>
      </w:r>
      <w:r w:rsidRPr="006351F6">
        <w:rPr>
          <w:rFonts w:cs="Times New Roman"/>
          <w:szCs w:val="24"/>
        </w:rPr>
        <w:t xml:space="preserve"> a new kind of Agile Federalism.  </w:t>
      </w:r>
      <w:r w:rsidR="00B20348" w:rsidRPr="006351F6">
        <w:rPr>
          <w:rFonts w:cs="Times New Roman"/>
          <w:szCs w:val="24"/>
        </w:rPr>
        <w:t>We expect that, by</w:t>
      </w:r>
      <w:r w:rsidR="00F53FB8" w:rsidRPr="006351F6">
        <w:rPr>
          <w:rFonts w:cs="Times New Roman"/>
          <w:szCs w:val="24"/>
        </w:rPr>
        <w:t xml:space="preserve"> better defining missions</w:t>
      </w:r>
      <w:r w:rsidR="00B20348" w:rsidRPr="006351F6">
        <w:rPr>
          <w:rFonts w:cs="Times New Roman"/>
          <w:szCs w:val="24"/>
        </w:rPr>
        <w:t>,</w:t>
      </w:r>
      <w:r w:rsidR="00F53FB8" w:rsidRPr="006351F6">
        <w:rPr>
          <w:rFonts w:cs="Times New Roman"/>
          <w:szCs w:val="24"/>
        </w:rPr>
        <w:t xml:space="preserve"> relationships</w:t>
      </w:r>
      <w:r w:rsidR="00B20348" w:rsidRPr="006351F6">
        <w:rPr>
          <w:rFonts w:cs="Times New Roman"/>
          <w:szCs w:val="24"/>
        </w:rPr>
        <w:t xml:space="preserve">, and </w:t>
      </w:r>
      <w:r w:rsidR="00F53FB8" w:rsidRPr="006351F6">
        <w:rPr>
          <w:rFonts w:cs="Times New Roman"/>
          <w:szCs w:val="24"/>
        </w:rPr>
        <w:t>results</w:t>
      </w:r>
      <w:r w:rsidR="00B20348" w:rsidRPr="006351F6">
        <w:rPr>
          <w:rFonts w:cs="Times New Roman"/>
          <w:szCs w:val="24"/>
        </w:rPr>
        <w:t>, we can</w:t>
      </w:r>
      <w:r w:rsidR="00F53FB8" w:rsidRPr="006351F6">
        <w:rPr>
          <w:rFonts w:cs="Times New Roman"/>
          <w:szCs w:val="24"/>
        </w:rPr>
        <w:t xml:space="preserve"> </w:t>
      </w:r>
      <w:r w:rsidR="00B20348" w:rsidRPr="006351F6">
        <w:rPr>
          <w:rFonts w:cs="Times New Roman"/>
          <w:szCs w:val="24"/>
        </w:rPr>
        <w:t>improve outcomes</w:t>
      </w:r>
      <w:r w:rsidR="00F53FB8" w:rsidRPr="006351F6">
        <w:rPr>
          <w:rFonts w:cs="Times New Roman"/>
          <w:szCs w:val="24"/>
        </w:rPr>
        <w:t xml:space="preserve"> for many programs across a wide state-federal spectrum.  </w:t>
      </w:r>
    </w:p>
    <w:p w14:paraId="47E28F05" w14:textId="77777777" w:rsidR="00E32BB8" w:rsidRPr="006351F6" w:rsidRDefault="00E32BB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59959499" w14:textId="35ABF8CE" w:rsidR="00E32BB8" w:rsidRPr="006351F6" w:rsidRDefault="00E32BB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6351F6">
        <w:rPr>
          <w:rFonts w:cs="Times New Roman"/>
          <w:szCs w:val="24"/>
        </w:rPr>
        <w:t xml:space="preserve">One of the first efforts of the Agile Government Center will be </w:t>
      </w:r>
      <w:r w:rsidR="00B20348" w:rsidRPr="006351F6">
        <w:rPr>
          <w:rFonts w:cs="Times New Roman"/>
          <w:szCs w:val="24"/>
        </w:rPr>
        <w:t xml:space="preserve">to identify </w:t>
      </w:r>
      <w:r w:rsidRPr="006351F6">
        <w:rPr>
          <w:rFonts w:cs="Times New Roman"/>
          <w:szCs w:val="24"/>
        </w:rPr>
        <w:t>current instances of “agility”</w:t>
      </w:r>
      <w:r w:rsidR="000D11AA" w:rsidRPr="006351F6">
        <w:rPr>
          <w:rFonts w:cs="Times New Roman"/>
          <w:szCs w:val="24"/>
        </w:rPr>
        <w:t xml:space="preserve"> in federal/state and local </w:t>
      </w:r>
      <w:r w:rsidR="00A00DD9" w:rsidRPr="006351F6">
        <w:rPr>
          <w:rFonts w:cs="Times New Roman"/>
          <w:szCs w:val="24"/>
        </w:rPr>
        <w:t>relationships that</w:t>
      </w:r>
      <w:r w:rsidRPr="006351F6">
        <w:rPr>
          <w:rFonts w:cs="Times New Roman"/>
          <w:szCs w:val="24"/>
        </w:rPr>
        <w:t xml:space="preserve"> can be shared </w:t>
      </w:r>
      <w:r w:rsidR="000D11AA" w:rsidRPr="006351F6">
        <w:rPr>
          <w:rFonts w:cs="Times New Roman"/>
          <w:szCs w:val="24"/>
        </w:rPr>
        <w:t xml:space="preserve">across all levels of government.  Below are </w:t>
      </w:r>
      <w:r w:rsidR="00A00DD9" w:rsidRPr="006351F6">
        <w:rPr>
          <w:rFonts w:cs="Times New Roman"/>
          <w:szCs w:val="24"/>
        </w:rPr>
        <w:t xml:space="preserve">three </w:t>
      </w:r>
      <w:r w:rsidR="000D11AA" w:rsidRPr="006351F6">
        <w:rPr>
          <w:rFonts w:cs="Times New Roman"/>
          <w:szCs w:val="24"/>
        </w:rPr>
        <w:t>examples of this agility.</w:t>
      </w:r>
    </w:p>
    <w:p w14:paraId="0294291C" w14:textId="77777777" w:rsidR="00252BDB" w:rsidRPr="006351F6" w:rsidRDefault="00252BD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szCs w:val="24"/>
        </w:rPr>
      </w:pPr>
    </w:p>
    <w:p w14:paraId="7797DD30" w14:textId="219843C9" w:rsidR="000D11AA" w:rsidRPr="00BC0423" w:rsidRDefault="00B2034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i/>
          <w:szCs w:val="24"/>
        </w:rPr>
      </w:pPr>
      <w:r w:rsidRPr="00BC0423">
        <w:rPr>
          <w:rFonts w:cs="Times New Roman"/>
          <w:b/>
          <w:i/>
          <w:szCs w:val="24"/>
        </w:rPr>
        <w:t xml:space="preserve">Reducing </w:t>
      </w:r>
      <w:r w:rsidR="000D11AA" w:rsidRPr="00BC0423">
        <w:rPr>
          <w:rFonts w:cs="Times New Roman"/>
          <w:b/>
          <w:i/>
          <w:szCs w:val="24"/>
        </w:rPr>
        <w:t>Veterans</w:t>
      </w:r>
      <w:r w:rsidRPr="00BC0423">
        <w:rPr>
          <w:rFonts w:cs="Times New Roman"/>
          <w:b/>
          <w:i/>
          <w:szCs w:val="24"/>
        </w:rPr>
        <w:t>’</w:t>
      </w:r>
      <w:r w:rsidR="000D11AA" w:rsidRPr="00BC0423">
        <w:rPr>
          <w:rFonts w:cs="Times New Roman"/>
          <w:b/>
          <w:i/>
          <w:szCs w:val="24"/>
        </w:rPr>
        <w:t xml:space="preserve"> Homelessness- A Collaboration Across Federal Agencies and with Local Housing Authorities</w:t>
      </w:r>
    </w:p>
    <w:p w14:paraId="1254F6B8" w14:textId="77777777" w:rsidR="0008633B" w:rsidRPr="00BC0423" w:rsidRDefault="0008633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180D7061" w14:textId="413EB014" w:rsidR="00572AD9" w:rsidRPr="008F640A" w:rsidRDefault="00572AD9"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BC0423">
        <w:rPr>
          <w:rFonts w:cs="Times New Roman"/>
          <w:szCs w:val="24"/>
        </w:rPr>
        <w:t>The Veteran’</w:t>
      </w:r>
      <w:r w:rsidR="002D4241" w:rsidRPr="00BC0423">
        <w:rPr>
          <w:rFonts w:cs="Times New Roman"/>
          <w:szCs w:val="24"/>
        </w:rPr>
        <w:t>s Administration and the Department of Housing and Urban Development used an interagency memorandum to create the “HUD-VA Supportive Housing Program” (HUD-VASH)</w:t>
      </w:r>
      <w:r w:rsidR="008F640A">
        <w:rPr>
          <w:rFonts w:cs="Times New Roman"/>
          <w:szCs w:val="24"/>
        </w:rPr>
        <w:t>.</w:t>
      </w:r>
      <w:r w:rsidR="002D4241" w:rsidRPr="00BC0423">
        <w:rPr>
          <w:rFonts w:cs="Times New Roman"/>
          <w:szCs w:val="24"/>
        </w:rPr>
        <w:t xml:space="preserve"> This program is described by the agencies as follows</w:t>
      </w:r>
      <w:r w:rsidR="00B20348" w:rsidRPr="008F640A">
        <w:rPr>
          <w:rFonts w:cs="Times New Roman"/>
          <w:szCs w:val="24"/>
        </w:rPr>
        <w:t xml:space="preserve">: </w:t>
      </w:r>
    </w:p>
    <w:p w14:paraId="569CE91E" w14:textId="77777777" w:rsidR="002D4241" w:rsidRPr="003B007C" w:rsidRDefault="002D4241"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3BF6A4FD" w14:textId="6D2B38D7" w:rsidR="0008633B" w:rsidRPr="00BC0423" w:rsidRDefault="002D4241"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Times New Roman"/>
          <w:szCs w:val="24"/>
          <w:shd w:val="clear" w:color="auto" w:fill="FFFFFF"/>
        </w:rPr>
      </w:pPr>
      <w:r w:rsidRPr="00BC0423">
        <w:rPr>
          <w:rFonts w:cs="Times New Roman"/>
          <w:szCs w:val="24"/>
          <w:shd w:val="clear" w:color="auto" w:fill="FFFFFF"/>
        </w:rPr>
        <w:t>“HUD-Veterans Affairs Supportive Housing (HUD-VASH) program combines Housing Choice Voucher (HCV) rental assistance for homeless Veterans with case management and clinical services provided by the Department of Veterans Affairs (VA).  VA provides these services for participating Veterans at VA medical centers (VAMCs) and community-based outreach clinics.”</w:t>
      </w:r>
      <w:r w:rsidRPr="00BC0423">
        <w:rPr>
          <w:rStyle w:val="FootnoteReference"/>
          <w:rFonts w:cs="Times New Roman"/>
          <w:szCs w:val="24"/>
          <w:shd w:val="clear" w:color="auto" w:fill="FFFFFF"/>
        </w:rPr>
        <w:footnoteReference w:id="6"/>
      </w:r>
      <w:r w:rsidR="0008633B" w:rsidRPr="00BC0423">
        <w:rPr>
          <w:rFonts w:cs="Times New Roman"/>
          <w:szCs w:val="24"/>
          <w:shd w:val="clear" w:color="auto" w:fill="FFFFFF"/>
        </w:rPr>
        <w:t xml:space="preserve">  </w:t>
      </w:r>
    </w:p>
    <w:p w14:paraId="41BAA861" w14:textId="77777777" w:rsidR="0008633B" w:rsidRPr="00BC0423" w:rsidRDefault="0008633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Times New Roman"/>
          <w:szCs w:val="24"/>
          <w:shd w:val="clear" w:color="auto" w:fill="FFFFFF"/>
        </w:rPr>
      </w:pPr>
    </w:p>
    <w:p w14:paraId="3422A8CE" w14:textId="77777777" w:rsidR="002D4241" w:rsidRPr="00BC0423" w:rsidRDefault="002D4241"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BC0423">
        <w:rPr>
          <w:rFonts w:cs="Times New Roman"/>
          <w:szCs w:val="24"/>
          <w:shd w:val="clear" w:color="auto" w:fill="FFFFFF"/>
        </w:rPr>
        <w:t xml:space="preserve">Since its inception in 2008, HUD-VASH has provided more than 97,500 housing vouchers through more than 300 Public Housing Authorities (PHAs).  </w:t>
      </w:r>
    </w:p>
    <w:p w14:paraId="30B2C971" w14:textId="77777777" w:rsidR="000D11AA" w:rsidRPr="008F640A" w:rsidRDefault="000D11AA"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55E6CF63" w14:textId="77777777" w:rsidR="00B901A7" w:rsidRPr="003B007C" w:rsidRDefault="002D4241"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u w:val="single"/>
        </w:rPr>
      </w:pPr>
      <w:r w:rsidRPr="003B007C">
        <w:rPr>
          <w:rFonts w:cs="Times New Roman"/>
          <w:szCs w:val="24"/>
        </w:rPr>
        <w:t xml:space="preserve">HUD-VASH is part of a broader effort to end homelessness for various groups that is led by </w:t>
      </w:r>
      <w:r w:rsidR="00B901A7" w:rsidRPr="003B007C">
        <w:rPr>
          <w:rFonts w:cs="Times New Roman"/>
          <w:szCs w:val="24"/>
        </w:rPr>
        <w:t xml:space="preserve">the United States Interagency Council on Homelessness (USICH).  This agency oversees the </w:t>
      </w:r>
      <w:r w:rsidR="00B901A7" w:rsidRPr="003B007C">
        <w:rPr>
          <w:rFonts w:cs="Times New Roman"/>
          <w:szCs w:val="24"/>
          <w:u w:val="single"/>
        </w:rPr>
        <w:t>Federal Strategic Plan to Prevent and End Homelessness</w:t>
      </w:r>
      <w:r w:rsidR="003B175D" w:rsidRPr="003B007C">
        <w:rPr>
          <w:rFonts w:cs="Times New Roman"/>
          <w:szCs w:val="24"/>
          <w:u w:val="single"/>
        </w:rPr>
        <w:t>:</w:t>
      </w:r>
      <w:r w:rsidR="00B901A7" w:rsidRPr="003B007C">
        <w:rPr>
          <w:rFonts w:cs="Times New Roman"/>
          <w:szCs w:val="24"/>
          <w:u w:val="single"/>
        </w:rPr>
        <w:t xml:space="preserve">  </w:t>
      </w:r>
    </w:p>
    <w:p w14:paraId="12AEF2EB" w14:textId="77777777" w:rsidR="003B175D" w:rsidRPr="002F48F7" w:rsidRDefault="003B175D"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5CA9CEB4" w14:textId="77777777" w:rsidR="00E32BB8" w:rsidRPr="00BC0423" w:rsidRDefault="005D154C"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Times New Roman"/>
          <w:szCs w:val="24"/>
        </w:rPr>
      </w:pPr>
      <w:r w:rsidRPr="00BC0423">
        <w:rPr>
          <w:rFonts w:cs="Times New Roman"/>
          <w:szCs w:val="24"/>
        </w:rPr>
        <w:t>“</w:t>
      </w:r>
      <w:r w:rsidR="00FC6DC8" w:rsidRPr="00BC0423">
        <w:rPr>
          <w:rFonts w:cs="Times New Roman"/>
          <w:szCs w:val="24"/>
        </w:rPr>
        <w:t>USICH will work with its federal partners and the interagency working groups we manage to implement this Plan. USICH will lead and support federal activities aligned with the Plan’s Objectives and Strategies, partner with states and communities to implement the most effective practices, and assess the Plan’s impact to fur</w:t>
      </w:r>
      <w:r w:rsidR="00FC6DC8" w:rsidRPr="008F640A">
        <w:rPr>
          <w:rFonts w:cs="Times New Roman"/>
          <w:szCs w:val="24"/>
        </w:rPr>
        <w:t>ther strengthen our a</w:t>
      </w:r>
      <w:r w:rsidR="00FC6DC8" w:rsidRPr="003B007C">
        <w:rPr>
          <w:rFonts w:cs="Times New Roman"/>
          <w:szCs w:val="24"/>
        </w:rPr>
        <w:t>ctions and outcomes.</w:t>
      </w:r>
      <w:r w:rsidRPr="003B007C">
        <w:rPr>
          <w:rFonts w:cs="Times New Roman"/>
          <w:szCs w:val="24"/>
        </w:rPr>
        <w:t>”</w:t>
      </w:r>
      <w:r w:rsidR="00171CCB" w:rsidRPr="00BC0423">
        <w:rPr>
          <w:rStyle w:val="FootnoteReference"/>
          <w:rFonts w:cs="Times New Roman"/>
          <w:szCs w:val="24"/>
        </w:rPr>
        <w:footnoteReference w:id="7"/>
      </w:r>
    </w:p>
    <w:p w14:paraId="796BA51B" w14:textId="77777777" w:rsidR="003B175D" w:rsidRPr="00BC0423" w:rsidRDefault="003B175D"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01889EE1" w14:textId="2E308332" w:rsidR="00DE18C5" w:rsidRPr="008F640A" w:rsidRDefault="00C67C3A"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BC0423">
        <w:rPr>
          <w:rFonts w:cs="Times New Roman"/>
          <w:szCs w:val="24"/>
          <w:shd w:val="clear" w:color="auto" w:fill="FFFFFF"/>
        </w:rPr>
        <w:t>Despite proposals from the Trump administration to cut funding for homeless</w:t>
      </w:r>
      <w:r w:rsidR="0008633B" w:rsidRPr="00BC0423">
        <w:rPr>
          <w:rFonts w:cs="Times New Roman"/>
          <w:szCs w:val="24"/>
          <w:shd w:val="clear" w:color="auto" w:fill="FFFFFF"/>
        </w:rPr>
        <w:t>ness</w:t>
      </w:r>
      <w:r w:rsidRPr="00BC0423">
        <w:rPr>
          <w:rFonts w:cs="Times New Roman"/>
          <w:szCs w:val="24"/>
          <w:shd w:val="clear" w:color="auto" w:fill="FFFFFF"/>
        </w:rPr>
        <w:t xml:space="preserve"> programs, broad support exists for maintaining HUD-VASH and USICH within Congress and within the homelessness and housing sectors.</w:t>
      </w:r>
      <w:r w:rsidR="003B175D" w:rsidRPr="00BC0423">
        <w:rPr>
          <w:rFonts w:cs="Times New Roman"/>
          <w:szCs w:val="24"/>
        </w:rPr>
        <w:t xml:space="preserve">  </w:t>
      </w:r>
      <w:r w:rsidR="004D0C78" w:rsidRPr="00BC0423">
        <w:rPr>
          <w:rFonts w:cs="Times New Roman"/>
          <w:szCs w:val="24"/>
        </w:rPr>
        <w:t>This support is partially the result of broad intergovernmental involvement.  As noted above, the clear mission- “Ending Veterans Homelessness” and the managed network created by USICH and the state and local participants in ending homelessness among var</w:t>
      </w:r>
      <w:r w:rsidR="004D0C78" w:rsidRPr="008F640A">
        <w:rPr>
          <w:rFonts w:cs="Times New Roman"/>
          <w:szCs w:val="24"/>
        </w:rPr>
        <w:t xml:space="preserve">ious groups provide a robust platform that can be duplicated in other program areas. </w:t>
      </w:r>
    </w:p>
    <w:p w14:paraId="4FD552A3" w14:textId="77777777" w:rsidR="00DE18C5" w:rsidRPr="003B007C" w:rsidRDefault="00DE18C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6A2422E4" w14:textId="1CF5D6BE" w:rsidR="00DE18C5" w:rsidRPr="00BC0423" w:rsidRDefault="00DE18C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i/>
          <w:szCs w:val="24"/>
        </w:rPr>
      </w:pPr>
      <w:r w:rsidRPr="00BC0423">
        <w:rPr>
          <w:rFonts w:cs="Times New Roman"/>
          <w:b/>
          <w:i/>
          <w:szCs w:val="24"/>
        </w:rPr>
        <w:lastRenderedPageBreak/>
        <w:t>The National Wildfire Coordinating Council</w:t>
      </w:r>
    </w:p>
    <w:p w14:paraId="075B6EB5" w14:textId="77777777" w:rsidR="00DE18C5" w:rsidRPr="00BC0423" w:rsidRDefault="00DE18C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szCs w:val="24"/>
        </w:rPr>
      </w:pPr>
    </w:p>
    <w:p w14:paraId="59B2BC1E" w14:textId="1625EF02" w:rsidR="00DE18C5" w:rsidRPr="00BC0423" w:rsidRDefault="00DE18C5" w:rsidP="003B007C">
      <w:pPr>
        <w:pStyle w:val="NormalWeb"/>
        <w:shd w:val="clear" w:color="auto" w:fill="FFFFFF"/>
        <w:spacing w:before="0" w:beforeAutospacing="0" w:after="150" w:afterAutospacing="0" w:line="276" w:lineRule="auto"/>
      </w:pPr>
      <w:r w:rsidRPr="00BC0423">
        <w:t xml:space="preserve">The National Wildfire Coordinating Group (NWCG) was established in 1976 through </w:t>
      </w:r>
      <w:r w:rsidR="00D6058B" w:rsidRPr="00BC0423">
        <w:t>a Memorandum of Understanding</w:t>
      </w:r>
      <w:r w:rsidRPr="00BC0423">
        <w:t> between the Department of Agriculture and the Department of the Interior. The memorandum defined the function and purpose of NWCG as follows:</w:t>
      </w:r>
    </w:p>
    <w:p w14:paraId="38E7A4BD" w14:textId="77777777" w:rsidR="00DE18C5" w:rsidRPr="00BC0423" w:rsidRDefault="00DE18C5" w:rsidP="003B007C">
      <w:pPr>
        <w:pStyle w:val="rteindent1"/>
        <w:shd w:val="clear" w:color="auto" w:fill="FFFFFF"/>
        <w:spacing w:before="0" w:beforeAutospacing="0" w:after="150" w:afterAutospacing="0" w:line="276" w:lineRule="auto"/>
        <w:ind w:left="600"/>
      </w:pPr>
      <w:r w:rsidRPr="00BC0423">
        <w:t>“To establish an operational group designed to coordinate programs of the participating agencies so as to avoid wasteful duplication and to provide a means of constructively working together.  Its goal is to provide more effective execution of each agency’s fire management program.  The Group provides a formalized system to agree upon standards of training, equipment, aircraft, suppression priorities, and other operational areas.  Agreed upon policies, standards, and procedures are implemented directly through regular agency channels.” </w:t>
      </w:r>
      <w:r w:rsidRPr="00BC0423">
        <w:rPr>
          <w:rStyle w:val="FootnoteReference"/>
        </w:rPr>
        <w:footnoteReference w:id="8"/>
      </w:r>
    </w:p>
    <w:p w14:paraId="29A7B855" w14:textId="77777777" w:rsidR="00DE18C5" w:rsidRPr="00BC0423" w:rsidRDefault="00DE18C5" w:rsidP="003B007C">
      <w:pPr>
        <w:pStyle w:val="rteindent1"/>
        <w:shd w:val="clear" w:color="auto" w:fill="FFFFFF"/>
        <w:spacing w:before="0" w:beforeAutospacing="0" w:after="150" w:afterAutospacing="0" w:line="276" w:lineRule="auto"/>
      </w:pPr>
      <w:r w:rsidRPr="00BC0423">
        <w:t>The “regular agency channels” include the National Interagency Fire Center and its National Interagency Coordination Center (NICC) and the National Multi-Agency Coordinating Group (NMAC).</w:t>
      </w:r>
    </w:p>
    <w:p w14:paraId="22576E45" w14:textId="77777777" w:rsidR="00DE18C5" w:rsidRPr="00BC0423" w:rsidRDefault="00DE18C5" w:rsidP="003B007C">
      <w:pPr>
        <w:pStyle w:val="rteindent1"/>
        <w:shd w:val="clear" w:color="auto" w:fill="FFFFFF"/>
        <w:spacing w:before="0" w:beforeAutospacing="0" w:after="150" w:afterAutospacing="0" w:line="276" w:lineRule="auto"/>
      </w:pPr>
      <w:r w:rsidRPr="00BC0423">
        <w:t xml:space="preserve">The NIFC is physically located adjacent to the Boise airport and explains its role as follows,   </w:t>
      </w:r>
    </w:p>
    <w:p w14:paraId="0F2E1B4B" w14:textId="1E8F44E8" w:rsidR="00DE18C5" w:rsidRPr="00BC0423" w:rsidRDefault="00DE18C5" w:rsidP="003B007C">
      <w:pPr>
        <w:pStyle w:val="rteindent1"/>
        <w:shd w:val="clear" w:color="auto" w:fill="FFFFFF"/>
        <w:spacing w:before="0" w:beforeAutospacing="0" w:after="150" w:afterAutospacing="0" w:line="276" w:lineRule="auto"/>
        <w:ind w:left="600"/>
      </w:pPr>
      <w:r w:rsidRPr="00BC0423">
        <w:t>“</w:t>
      </w:r>
      <w:r w:rsidRPr="00BC0423">
        <w:rPr>
          <w:shd w:val="clear" w:color="auto" w:fill="FFFFFF"/>
        </w:rPr>
        <w:t>Wildfire suppression is built on a three-tiered system of support - the local area, one of the 10 geographic areas, and finally, the national level. When a fire is reported, the local agency and its firefighting partners respond. If the fire continues to grow, the agency can ask for help from its Geographic Area Coordination Center (GACC). When a GACC has exhausted all its resources, it can turn to NICC at the National Interagency Fire Center (NIFC) for help in locating/reallocating</w:t>
      </w:r>
      <w:r w:rsidR="005A7AF2" w:rsidRPr="00BC0423">
        <w:rPr>
          <w:shd w:val="clear" w:color="auto" w:fill="FFFFFF"/>
        </w:rPr>
        <w:t xml:space="preserve"> </w:t>
      </w:r>
      <w:r w:rsidRPr="00BC0423">
        <w:rPr>
          <w:shd w:val="clear" w:color="auto" w:fill="FFFFFF"/>
        </w:rPr>
        <w:t>what is needed, from air tankers to radios to firefighting crews to incident management teams.”</w:t>
      </w:r>
    </w:p>
    <w:p w14:paraId="76D9D7FF" w14:textId="56B63E20" w:rsidR="00DE18C5" w:rsidRPr="00BC0423" w:rsidRDefault="00B20348" w:rsidP="003B007C">
      <w:pPr>
        <w:pStyle w:val="rteindent1"/>
        <w:shd w:val="clear" w:color="auto" w:fill="FFFFFF"/>
        <w:spacing w:before="0" w:beforeAutospacing="0" w:after="150" w:afterAutospacing="0" w:line="276" w:lineRule="auto"/>
      </w:pPr>
      <w:r w:rsidRPr="00BC0423">
        <w:t xml:space="preserve">When </w:t>
      </w:r>
      <w:r w:rsidR="00DE18C5" w:rsidRPr="00BC0423">
        <w:t>NIFC/NICC resources are exhausted, the National Multi-Agency Coordinating group (NMAC) becomes the coordination point for additional resources and is tasked with reallocating resources across agencies as a part of national wildland fire operations management, priority setting, and resource allocation through multi-agency coordination.  This coordination occurs across Geographic Areas and across the member agencies:</w:t>
      </w:r>
    </w:p>
    <w:p w14:paraId="329F00CE"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t>U.S. Forest Service</w:t>
      </w:r>
    </w:p>
    <w:p w14:paraId="18EEA259"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t>Bureau of Indian Affairs</w:t>
      </w:r>
    </w:p>
    <w:p w14:paraId="15D6FD10"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t>Bureau of Land Management</w:t>
      </w:r>
    </w:p>
    <w:p w14:paraId="73B70249"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t>National Park Service</w:t>
      </w:r>
    </w:p>
    <w:p w14:paraId="4EDFA28E"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t>U.S. Fish and Wildlife Service</w:t>
      </w:r>
    </w:p>
    <w:p w14:paraId="746BFB1F"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t>National Association of State Foresters</w:t>
      </w:r>
    </w:p>
    <w:p w14:paraId="6D8DD6C9"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t>U.S. Fire Administration</w:t>
      </w:r>
    </w:p>
    <w:p w14:paraId="7575C70A" w14:textId="77777777" w:rsidR="00DE18C5" w:rsidRPr="00BC0423" w:rsidRDefault="00DE18C5" w:rsidP="003B007C">
      <w:pPr>
        <w:numPr>
          <w:ilvl w:val="0"/>
          <w:numId w:val="5"/>
        </w:numPr>
        <w:shd w:val="clear" w:color="auto" w:fill="FFFFFF"/>
        <w:spacing w:before="100" w:beforeAutospacing="1" w:after="100" w:afterAutospacing="1"/>
        <w:rPr>
          <w:rFonts w:eastAsia="Times New Roman" w:cs="Times New Roman"/>
          <w:szCs w:val="24"/>
          <w:lang w:val="en"/>
        </w:rPr>
      </w:pPr>
      <w:r w:rsidRPr="00BC0423">
        <w:rPr>
          <w:rFonts w:eastAsia="Times New Roman" w:cs="Times New Roman"/>
          <w:bCs/>
          <w:szCs w:val="24"/>
          <w:u w:val="single"/>
          <w:lang w:val="en"/>
        </w:rPr>
        <w:lastRenderedPageBreak/>
        <w:t>Intertribal Timber Council</w:t>
      </w:r>
    </w:p>
    <w:p w14:paraId="7578B404" w14:textId="641A70D1" w:rsidR="00DE18C5" w:rsidRPr="00BC0423" w:rsidRDefault="00DE18C5" w:rsidP="003B007C">
      <w:pPr>
        <w:numPr>
          <w:ilvl w:val="0"/>
          <w:numId w:val="5"/>
        </w:numPr>
        <w:shd w:val="clear" w:color="auto" w:fill="FFFFFF"/>
        <w:spacing w:before="100" w:beforeAutospacing="1" w:after="100" w:afterAutospacing="1"/>
        <w:rPr>
          <w:rFonts w:cs="Times New Roman"/>
          <w:szCs w:val="24"/>
        </w:rPr>
      </w:pPr>
      <w:r w:rsidRPr="00BC0423">
        <w:rPr>
          <w:rFonts w:eastAsia="Times New Roman" w:cs="Times New Roman"/>
          <w:bCs/>
          <w:szCs w:val="24"/>
          <w:u w:val="single"/>
          <w:lang w:val="en"/>
        </w:rPr>
        <w:t>International Association of Fire Chiefs</w:t>
      </w:r>
    </w:p>
    <w:p w14:paraId="40CDC694" w14:textId="11386E14" w:rsidR="00DE18C5" w:rsidRPr="003B007C" w:rsidRDefault="00DE18C5" w:rsidP="003B007C">
      <w:pPr>
        <w:pStyle w:val="rteindent1"/>
        <w:shd w:val="clear" w:color="auto" w:fill="FFFFFF"/>
        <w:spacing w:before="0" w:beforeAutospacing="0" w:after="150" w:afterAutospacing="0" w:line="276" w:lineRule="auto"/>
      </w:pPr>
      <w:r w:rsidRPr="008F640A">
        <w:t>I have had the privilege (a somewhat frightening one) of watching the management of two wild fires unfold.  Under the direction of Beth Lund, Type 1 Incident Co</w:t>
      </w:r>
      <w:r w:rsidRPr="003B007C">
        <w:t>mmander (U.S. Forest Service), more than 2,000 firefighters were assembled near Hailey, ID to fight the “Beaver Creek” fire in 2013 and almost 1</w:t>
      </w:r>
      <w:r w:rsidR="0008633B" w:rsidRPr="003B007C">
        <w:t>,</w:t>
      </w:r>
      <w:r w:rsidRPr="003B007C">
        <w:t xml:space="preserve">000 </w:t>
      </w:r>
      <w:r w:rsidR="00A00DD9" w:rsidRPr="003B007C">
        <w:t xml:space="preserve">for </w:t>
      </w:r>
      <w:r w:rsidRPr="003B007C">
        <w:t>the “Sharps” fire in 2018.  Lund and the incident management team</w:t>
      </w:r>
      <w:r w:rsidR="00A00DD9" w:rsidRPr="00BC0423">
        <w:t>,</w:t>
      </w:r>
      <w:r w:rsidRPr="00BC0423">
        <w:t xml:space="preserve"> local forest leadership, </w:t>
      </w:r>
      <w:r w:rsidR="00B20348" w:rsidRPr="00BC0423">
        <w:t>a</w:t>
      </w:r>
      <w:r w:rsidR="00A00DD9" w:rsidRPr="00BC0423">
        <w:t xml:space="preserve">nd </w:t>
      </w:r>
      <w:r w:rsidRPr="00BC0423">
        <w:t xml:space="preserve">local state and federal officials </w:t>
      </w:r>
      <w:r w:rsidR="00A00DD9" w:rsidRPr="00BC0423">
        <w:t>created specific responsibilities for each entity.</w:t>
      </w:r>
      <w:r w:rsidR="00B20348" w:rsidRPr="00BC0423">
        <w:t xml:space="preserve">  </w:t>
      </w:r>
      <w:r w:rsidR="00A00DD9" w:rsidRPr="00BC0423">
        <w:t>In essence</w:t>
      </w:r>
      <w:r w:rsidR="0008633B" w:rsidRPr="00BC0423">
        <w:t>,</w:t>
      </w:r>
      <w:r w:rsidR="00A00DD9" w:rsidRPr="00BC0423">
        <w:t xml:space="preserve"> a M</w:t>
      </w:r>
      <w:r w:rsidRPr="00BC0423">
        <w:t xml:space="preserve">anaged </w:t>
      </w:r>
      <w:r w:rsidR="00A00DD9" w:rsidRPr="00BC0423">
        <w:t>N</w:t>
      </w:r>
      <w:r w:rsidRPr="00BC0423">
        <w:t>etwork was created</w:t>
      </w:r>
      <w:r w:rsidR="0008633B" w:rsidRPr="00BC0423">
        <w:t>,</w:t>
      </w:r>
      <w:r w:rsidRPr="00BC0423">
        <w:t xml:space="preserve"> operat</w:t>
      </w:r>
      <w:r w:rsidR="0008633B" w:rsidRPr="00BC0423">
        <w:t>ing</w:t>
      </w:r>
      <w:r w:rsidRPr="00BC0423">
        <w:t xml:space="preserve"> seamlessly to do everything from </w:t>
      </w:r>
      <w:r w:rsidR="00B20348" w:rsidRPr="00BC0423">
        <w:t xml:space="preserve">providing </w:t>
      </w:r>
      <w:r w:rsidRPr="00BC0423">
        <w:t xml:space="preserve">care </w:t>
      </w:r>
      <w:r w:rsidR="0008633B" w:rsidRPr="00BC0423">
        <w:t xml:space="preserve">for </w:t>
      </w:r>
      <w:r w:rsidRPr="00BC0423">
        <w:t>and feeding of the fire fighters to coordinating air support and ground operations to coordinating media coverage.</w:t>
      </w:r>
      <w:r w:rsidR="004266E8" w:rsidRPr="003B007C">
        <w:rPr>
          <w:rStyle w:val="FootnoteReference"/>
        </w:rPr>
        <w:footnoteReference w:id="9"/>
      </w:r>
    </w:p>
    <w:p w14:paraId="3147EDE3" w14:textId="7E69A6B2" w:rsidR="00DE18C5" w:rsidRPr="00BC0423" w:rsidRDefault="004266E8" w:rsidP="003B007C">
      <w:pPr>
        <w:pStyle w:val="rteindent1"/>
        <w:shd w:val="clear" w:color="auto" w:fill="FFFFFF"/>
        <w:spacing w:before="0" w:beforeAutospacing="0" w:after="150" w:afterAutospacing="0" w:line="276" w:lineRule="auto"/>
      </w:pPr>
      <w:r w:rsidRPr="003B007C">
        <w:t>In 2013, f</w:t>
      </w:r>
      <w:r w:rsidR="00DE18C5" w:rsidRPr="003B007C">
        <w:t>rom our back porch, we could watch the flames descending a hill across the Wood River from our neighborhood.  Each evening we would go to the high school and listen as all relevant officials brie</w:t>
      </w:r>
      <w:r w:rsidR="00DE18C5" w:rsidRPr="00BC0423">
        <w:t>fed the community on what has going on.  Each responsible official briefed on items such as evacuation plans (the County Sheriff); road closures (the State Police); shelter for evacuees (the School District, FEMA and local non-profits).  Finally, on August 13, 2013, it was our turn to evacuate due to the Beaver Creek fire.  Although we were in no imminent danger, our home was in a box canyon with only one way out.  The Sheriff decided it was time for</w:t>
      </w:r>
      <w:r w:rsidR="0008633B" w:rsidRPr="00BC0423">
        <w:t xml:space="preserve"> </w:t>
      </w:r>
      <w:r w:rsidRPr="00BC0423">
        <w:t xml:space="preserve">a </w:t>
      </w:r>
      <w:r w:rsidR="00DE18C5" w:rsidRPr="00BC0423">
        <w:t>“Mandatory Evacuation Notice”.  We complied immediately and sought refuge with friends outside the area.</w:t>
      </w:r>
    </w:p>
    <w:p w14:paraId="2F7DFA4D" w14:textId="77777777" w:rsidR="00DE18C5" w:rsidRPr="00BC0423" w:rsidRDefault="00DE18C5" w:rsidP="003B007C">
      <w:pPr>
        <w:pStyle w:val="rteindent1"/>
        <w:shd w:val="clear" w:color="auto" w:fill="FFFFFF"/>
        <w:spacing w:before="0" w:beforeAutospacing="0" w:after="150" w:afterAutospacing="0" w:line="276" w:lineRule="auto"/>
      </w:pPr>
      <w:r w:rsidRPr="00BC0423">
        <w:t xml:space="preserve">Ultimately, the Beaver Creek fire burned over 100,000 acres including some in residential areas.  Only one home was lost and there were no fatalities.  The coordination among all levels of government was very impressive.  This was thanks in no small measure to the advance preparation by the wildland fire community, NMAC and its members working through the coordination system including the NICC.  </w:t>
      </w:r>
    </w:p>
    <w:p w14:paraId="49994608" w14:textId="77777777" w:rsidR="003B007C" w:rsidRDefault="003B007C" w:rsidP="003B007C">
      <w:pPr>
        <w:rPr>
          <w:rFonts w:cs="Times New Roman"/>
          <w:b/>
          <w:i/>
          <w:szCs w:val="24"/>
        </w:rPr>
      </w:pPr>
    </w:p>
    <w:p w14:paraId="33727DFD" w14:textId="2F098EAC" w:rsidR="006B02C3" w:rsidRPr="00BC0423" w:rsidRDefault="006B02C3" w:rsidP="003B007C">
      <w:pPr>
        <w:rPr>
          <w:rFonts w:cs="Times New Roman"/>
          <w:b/>
          <w:szCs w:val="24"/>
        </w:rPr>
      </w:pPr>
      <w:r w:rsidRPr="00BC0423">
        <w:rPr>
          <w:rFonts w:cs="Times New Roman"/>
          <w:b/>
          <w:i/>
          <w:szCs w:val="24"/>
        </w:rPr>
        <w:t xml:space="preserve">California’s effort to create new “agile” governmental units of government </w:t>
      </w:r>
    </w:p>
    <w:p w14:paraId="32552376" w14:textId="5ECF9E00" w:rsidR="006B02C3" w:rsidRPr="008F640A" w:rsidRDefault="00B20348" w:rsidP="003B007C">
      <w:pPr>
        <w:rPr>
          <w:rFonts w:cs="Times New Roman"/>
          <w:szCs w:val="24"/>
        </w:rPr>
      </w:pPr>
      <w:r w:rsidRPr="00BC0423">
        <w:rPr>
          <w:rFonts w:cs="Times New Roman"/>
          <w:szCs w:val="24"/>
        </w:rPr>
        <w:t>California enacted t</w:t>
      </w:r>
      <w:r w:rsidR="006B02C3" w:rsidRPr="00BC0423">
        <w:rPr>
          <w:rFonts w:cs="Times New Roman"/>
          <w:szCs w:val="24"/>
        </w:rPr>
        <w:t xml:space="preserve">wo new statutes over the past three years: </w:t>
      </w:r>
      <w:r w:rsidR="0008633B" w:rsidRPr="00BC0423">
        <w:rPr>
          <w:rFonts w:cs="Times New Roman"/>
          <w:szCs w:val="24"/>
        </w:rPr>
        <w:t>SB628, which</w:t>
      </w:r>
      <w:r w:rsidR="006B02C3" w:rsidRPr="00BC0423">
        <w:rPr>
          <w:rFonts w:cs="Times New Roman"/>
          <w:szCs w:val="24"/>
        </w:rPr>
        <w:t xml:space="preserve"> establishes Enhance</w:t>
      </w:r>
      <w:r w:rsidRPr="00BC0423">
        <w:rPr>
          <w:rFonts w:cs="Times New Roman"/>
          <w:szCs w:val="24"/>
        </w:rPr>
        <w:t>d</w:t>
      </w:r>
      <w:r w:rsidR="006B02C3" w:rsidRPr="00BC0423">
        <w:rPr>
          <w:rFonts w:cs="Times New Roman"/>
          <w:szCs w:val="24"/>
        </w:rPr>
        <w:t xml:space="preserve"> Financing Districts and </w:t>
      </w:r>
      <w:r w:rsidR="0008633B" w:rsidRPr="00BC0423">
        <w:rPr>
          <w:rFonts w:cs="Times New Roman"/>
          <w:szCs w:val="24"/>
        </w:rPr>
        <w:t>AB313, which</w:t>
      </w:r>
      <w:r w:rsidR="006B02C3" w:rsidRPr="00BC0423">
        <w:rPr>
          <w:rFonts w:cs="Times New Roman"/>
          <w:szCs w:val="24"/>
        </w:rPr>
        <w:t xml:space="preserve"> modifies the Boards of these Districts to be flexible (“ag</w:t>
      </w:r>
      <w:r w:rsidR="006B02C3" w:rsidRPr="008F640A">
        <w:rPr>
          <w:rFonts w:cs="Times New Roman"/>
          <w:szCs w:val="24"/>
        </w:rPr>
        <w:t>ile”).</w:t>
      </w:r>
      <w:r w:rsidR="006B02C3" w:rsidRPr="00BC0423">
        <w:rPr>
          <w:rStyle w:val="FootnoteReference"/>
          <w:rFonts w:cs="Times New Roman"/>
          <w:szCs w:val="24"/>
        </w:rPr>
        <w:footnoteReference w:id="10"/>
      </w:r>
      <w:r w:rsidR="0008633B" w:rsidRPr="00BC0423">
        <w:rPr>
          <w:rFonts w:cs="Times New Roman"/>
          <w:szCs w:val="24"/>
        </w:rPr>
        <w:t xml:space="preserve"> </w:t>
      </w:r>
      <w:r w:rsidR="006B02C3" w:rsidRPr="00BC0423">
        <w:rPr>
          <w:rFonts w:cs="Times New Roman"/>
          <w:szCs w:val="24"/>
        </w:rPr>
        <w:t xml:space="preserve">These </w:t>
      </w:r>
      <w:r w:rsidRPr="00BC0423">
        <w:rPr>
          <w:rFonts w:cs="Times New Roman"/>
          <w:szCs w:val="24"/>
        </w:rPr>
        <w:t>authorize</w:t>
      </w:r>
      <w:r w:rsidR="006B02C3" w:rsidRPr="00BC0423">
        <w:rPr>
          <w:rFonts w:cs="Times New Roman"/>
          <w:szCs w:val="24"/>
        </w:rPr>
        <w:t xml:space="preserve"> new governmental entities </w:t>
      </w:r>
      <w:r w:rsidRPr="00BC0423">
        <w:rPr>
          <w:rFonts w:cs="Times New Roman"/>
          <w:szCs w:val="24"/>
        </w:rPr>
        <w:t xml:space="preserve">to be </w:t>
      </w:r>
      <w:r w:rsidR="006B02C3" w:rsidRPr="00BC0423">
        <w:rPr>
          <w:rFonts w:cs="Times New Roman"/>
          <w:szCs w:val="24"/>
        </w:rPr>
        <w:t xml:space="preserve">created around the concept of </w:t>
      </w:r>
      <w:r w:rsidRPr="00BC0423">
        <w:rPr>
          <w:rFonts w:cs="Times New Roman"/>
          <w:szCs w:val="24"/>
        </w:rPr>
        <w:t xml:space="preserve">generating </w:t>
      </w:r>
      <w:r w:rsidR="006B02C3" w:rsidRPr="008F640A">
        <w:rPr>
          <w:rFonts w:cs="Times New Roman"/>
          <w:szCs w:val="24"/>
        </w:rPr>
        <w:t>new investments in infrastructure, environmental mitigation and economic development.</w:t>
      </w:r>
    </w:p>
    <w:p w14:paraId="4D94ED61" w14:textId="5DED58A4" w:rsidR="00221388" w:rsidRPr="006351F6" w:rsidRDefault="006B02C3">
      <w:pPr>
        <w:rPr>
          <w:rFonts w:cs="Times New Roman"/>
          <w:szCs w:val="24"/>
        </w:rPr>
      </w:pPr>
      <w:r w:rsidRPr="003B007C">
        <w:rPr>
          <w:rFonts w:cs="Times New Roman"/>
          <w:szCs w:val="24"/>
        </w:rPr>
        <w:lastRenderedPageBreak/>
        <w:t>The Boards of these new governmental entities, called Public Financing Authorities (PFAs)</w:t>
      </w:r>
      <w:r w:rsidR="00221388" w:rsidRPr="003B007C">
        <w:rPr>
          <w:rFonts w:cs="Times New Roman"/>
          <w:szCs w:val="24"/>
        </w:rPr>
        <w:t>,</w:t>
      </w:r>
      <w:r w:rsidRPr="003B007C">
        <w:rPr>
          <w:rFonts w:cs="Times New Roman"/>
          <w:szCs w:val="24"/>
        </w:rPr>
        <w:t xml:space="preserve"> can be cities, counties</w:t>
      </w:r>
      <w:r w:rsidR="00B20348" w:rsidRPr="003B007C">
        <w:rPr>
          <w:rFonts w:cs="Times New Roman"/>
          <w:szCs w:val="24"/>
        </w:rPr>
        <w:t>, or</w:t>
      </w:r>
      <w:r w:rsidRPr="003B007C">
        <w:rPr>
          <w:rFonts w:cs="Times New Roman"/>
          <w:szCs w:val="24"/>
        </w:rPr>
        <w:t xml:space="preserve"> special districts. They do not need to share powers in common but rather </w:t>
      </w:r>
      <w:r w:rsidR="00B20348" w:rsidRPr="002F48F7">
        <w:rPr>
          <w:rFonts w:cs="Times New Roman"/>
          <w:szCs w:val="24"/>
        </w:rPr>
        <w:t xml:space="preserve">must </w:t>
      </w:r>
      <w:r w:rsidRPr="002F48F7">
        <w:rPr>
          <w:rFonts w:cs="Times New Roman"/>
          <w:szCs w:val="24"/>
        </w:rPr>
        <w:t xml:space="preserve">be willing to </w:t>
      </w:r>
      <w:r w:rsidR="00B20348" w:rsidRPr="006351F6">
        <w:rPr>
          <w:rFonts w:cs="Times New Roman"/>
          <w:szCs w:val="24"/>
        </w:rPr>
        <w:t>develop</w:t>
      </w:r>
      <w:r w:rsidRPr="006351F6">
        <w:rPr>
          <w:rFonts w:cs="Times New Roman"/>
          <w:szCs w:val="24"/>
        </w:rPr>
        <w:t xml:space="preserve"> a business plan to </w:t>
      </w:r>
      <w:r w:rsidR="00B20348" w:rsidRPr="006351F6">
        <w:rPr>
          <w:rFonts w:cs="Times New Roman"/>
          <w:szCs w:val="24"/>
        </w:rPr>
        <w:t xml:space="preserve">jointly </w:t>
      </w:r>
      <w:r w:rsidRPr="006351F6">
        <w:rPr>
          <w:rFonts w:cs="Times New Roman"/>
          <w:szCs w:val="24"/>
        </w:rPr>
        <w:t>carry out the investment and expenditures needed to solve a problem-partnership arrangement with a clear mission tied to a business plan. They are created to provide leadership for problem solving.</w:t>
      </w:r>
    </w:p>
    <w:p w14:paraId="0AD1FA6F" w14:textId="2CC878D1" w:rsidR="006B02C3" w:rsidRPr="006351F6" w:rsidRDefault="00221388">
      <w:pPr>
        <w:rPr>
          <w:rFonts w:cs="Times New Roman"/>
          <w:szCs w:val="24"/>
        </w:rPr>
      </w:pPr>
      <w:r w:rsidRPr="006351F6">
        <w:rPr>
          <w:rFonts w:cs="Times New Roman"/>
          <w:szCs w:val="24"/>
        </w:rPr>
        <w:t>The Boards have been granted e</w:t>
      </w:r>
      <w:r w:rsidR="006B02C3" w:rsidRPr="006351F6">
        <w:rPr>
          <w:rFonts w:cs="Times New Roman"/>
          <w:szCs w:val="24"/>
        </w:rPr>
        <w:t>xpansive funding authority ranging from tax increment financing, fees, contracts, public/private arrangements</w:t>
      </w:r>
      <w:r w:rsidRPr="006351F6">
        <w:rPr>
          <w:rFonts w:cs="Times New Roman"/>
          <w:szCs w:val="24"/>
        </w:rPr>
        <w:t>, as well as an ability to</w:t>
      </w:r>
      <w:r w:rsidR="006B02C3" w:rsidRPr="006351F6">
        <w:rPr>
          <w:rFonts w:cs="Times New Roman"/>
          <w:szCs w:val="24"/>
        </w:rPr>
        <w:t xml:space="preserve"> participate in state and federal programs, grants and licenses</w:t>
      </w:r>
      <w:r w:rsidRPr="006351F6">
        <w:rPr>
          <w:rFonts w:cs="Times New Roman"/>
          <w:szCs w:val="24"/>
        </w:rPr>
        <w:t>.</w:t>
      </w:r>
      <w:r w:rsidR="006B02C3" w:rsidRPr="006351F6">
        <w:rPr>
          <w:rFonts w:cs="Times New Roman"/>
          <w:szCs w:val="24"/>
        </w:rPr>
        <w:t xml:space="preserve"> They can issue debt and are accountable to both constituents and funders.</w:t>
      </w:r>
    </w:p>
    <w:p w14:paraId="38F9D398" w14:textId="5AF4CA0A" w:rsidR="00B20348" w:rsidRPr="006351F6" w:rsidRDefault="006B02C3">
      <w:pPr>
        <w:rPr>
          <w:rFonts w:cs="Times New Roman"/>
          <w:szCs w:val="24"/>
        </w:rPr>
      </w:pPr>
      <w:r w:rsidRPr="006351F6">
        <w:rPr>
          <w:rFonts w:cs="Times New Roman"/>
          <w:szCs w:val="24"/>
        </w:rPr>
        <w:t xml:space="preserve">In the first year, </w:t>
      </w:r>
      <w:ins w:id="0" w:author="Mark Pisano" w:date="2020-01-13T14:25:00Z">
        <w:r w:rsidR="008A2133">
          <w:rPr>
            <w:rFonts w:cs="Times New Roman"/>
            <w:szCs w:val="24"/>
          </w:rPr>
          <w:t>three</w:t>
        </w:r>
      </w:ins>
      <w:del w:id="1" w:author="Mark Pisano" w:date="2020-01-13T14:25:00Z">
        <w:r w:rsidRPr="006351F6" w:rsidDel="008A2133">
          <w:rPr>
            <w:rFonts w:cs="Times New Roman"/>
            <w:szCs w:val="24"/>
          </w:rPr>
          <w:delText>two</w:delText>
        </w:r>
      </w:del>
      <w:r w:rsidRPr="006351F6">
        <w:rPr>
          <w:rFonts w:cs="Times New Roman"/>
          <w:szCs w:val="24"/>
        </w:rPr>
        <w:t xml:space="preserve"> districts were enacted: </w:t>
      </w:r>
    </w:p>
    <w:p w14:paraId="593EEB5B" w14:textId="5D090A40" w:rsidR="00B20348" w:rsidRPr="008F640A" w:rsidRDefault="006B02C3">
      <w:pPr>
        <w:pStyle w:val="ListParagraph"/>
        <w:numPr>
          <w:ilvl w:val="0"/>
          <w:numId w:val="6"/>
        </w:numPr>
        <w:rPr>
          <w:rFonts w:cs="Times New Roman"/>
          <w:szCs w:val="24"/>
        </w:rPr>
      </w:pPr>
      <w:r w:rsidRPr="006351F6">
        <w:rPr>
          <w:rFonts w:cs="Times New Roman"/>
          <w:szCs w:val="24"/>
        </w:rPr>
        <w:t>City of West Sacramento</w:t>
      </w:r>
      <w:r w:rsidR="00B20348" w:rsidRPr="006351F6">
        <w:rPr>
          <w:rFonts w:cs="Times New Roman"/>
          <w:szCs w:val="24"/>
        </w:rPr>
        <w:t>,</w:t>
      </w:r>
      <w:r w:rsidRPr="006351F6">
        <w:rPr>
          <w:rFonts w:cs="Times New Roman"/>
          <w:szCs w:val="24"/>
        </w:rPr>
        <w:t xml:space="preserve"> to fund both transportation </w:t>
      </w:r>
      <w:r w:rsidR="00A74F32" w:rsidRPr="006351F6">
        <w:rPr>
          <w:rFonts w:cs="Times New Roman"/>
          <w:szCs w:val="24"/>
        </w:rPr>
        <w:t xml:space="preserve">infrastructure </w:t>
      </w:r>
      <w:r w:rsidRPr="006351F6">
        <w:rPr>
          <w:rFonts w:cs="Times New Roman"/>
          <w:szCs w:val="24"/>
        </w:rPr>
        <w:t>and community support services involving multiple sources of funds that will amortize over $2 billion dollars of debt</w:t>
      </w:r>
      <w:r w:rsidRPr="008F640A">
        <w:rPr>
          <w:rStyle w:val="FootnoteReference"/>
          <w:rFonts w:cs="Times New Roman"/>
          <w:szCs w:val="24"/>
        </w:rPr>
        <w:footnoteReference w:id="11"/>
      </w:r>
      <w:r w:rsidRPr="008F640A">
        <w:rPr>
          <w:rFonts w:cs="Times New Roman"/>
          <w:szCs w:val="24"/>
        </w:rPr>
        <w:t xml:space="preserve">; </w:t>
      </w:r>
    </w:p>
    <w:p w14:paraId="5BA9C095" w14:textId="7BF7BD0B" w:rsidR="006B02C3" w:rsidRDefault="006B02C3">
      <w:pPr>
        <w:pStyle w:val="ListParagraph"/>
        <w:numPr>
          <w:ilvl w:val="0"/>
          <w:numId w:val="6"/>
        </w:numPr>
        <w:rPr>
          <w:ins w:id="2" w:author="Mark Pisano" w:date="2020-01-13T14:25:00Z"/>
          <w:rFonts w:cs="Times New Roman"/>
          <w:szCs w:val="24"/>
        </w:rPr>
      </w:pPr>
      <w:r w:rsidRPr="003B007C">
        <w:rPr>
          <w:rFonts w:cs="Times New Roman"/>
          <w:szCs w:val="24"/>
        </w:rPr>
        <w:t>City of San Diego, to fund transportation and community support investments to develop the eastern part of the Otay Mesa that is adjacent to Mexico that has an airport and a border crossing, with a similar investment portfolio of $2 billion.</w:t>
      </w:r>
      <w:r w:rsidRPr="008F640A">
        <w:rPr>
          <w:rStyle w:val="FootnoteReference"/>
          <w:rFonts w:cs="Times New Roman"/>
          <w:szCs w:val="24"/>
        </w:rPr>
        <w:footnoteReference w:id="12"/>
      </w:r>
      <w:r w:rsidRPr="008F640A">
        <w:rPr>
          <w:rFonts w:cs="Times New Roman"/>
          <w:szCs w:val="24"/>
        </w:rPr>
        <w:t xml:space="preserve"> </w:t>
      </w:r>
    </w:p>
    <w:p w14:paraId="6A1C3FE9" w14:textId="50452DF9" w:rsidR="008A2133" w:rsidRPr="008F640A" w:rsidRDefault="008A2133">
      <w:pPr>
        <w:pStyle w:val="ListParagraph"/>
        <w:numPr>
          <w:ilvl w:val="0"/>
          <w:numId w:val="6"/>
        </w:numPr>
        <w:rPr>
          <w:rFonts w:cs="Times New Roman"/>
          <w:szCs w:val="24"/>
        </w:rPr>
      </w:pPr>
      <w:ins w:id="3" w:author="Mark Pisano" w:date="2020-01-13T14:25:00Z">
        <w:r>
          <w:rPr>
            <w:rFonts w:cs="Times New Roman"/>
            <w:szCs w:val="24"/>
          </w:rPr>
          <w:t>City of LaVerne</w:t>
        </w:r>
      </w:ins>
      <w:ins w:id="4" w:author="Mark Pisano" w:date="2020-01-13T14:31:00Z">
        <w:r>
          <w:rPr>
            <w:rFonts w:cs="Times New Roman"/>
            <w:szCs w:val="24"/>
          </w:rPr>
          <w:t xml:space="preserve"> </w:t>
        </w:r>
        <w:r>
          <w:t>demonstrates the leveraging capacity of the tax increment provisions. A $33 million investment catalyzes $600 million of increased assessed evaluation and $50 million of new</w:t>
        </w:r>
      </w:ins>
      <w:ins w:id="5" w:author="Mark Pisano" w:date="2020-01-13T14:40:00Z">
        <w:r w:rsidR="003B30F0">
          <w:t xml:space="preserve"> tax</w:t>
        </w:r>
      </w:ins>
      <w:bookmarkStart w:id="6" w:name="_GoBack"/>
      <w:bookmarkEnd w:id="6"/>
      <w:ins w:id="7" w:author="Mark Pisano" w:date="2020-01-13T14:31:00Z">
        <w:r>
          <w:t xml:space="preserve"> increment. </w:t>
        </w:r>
      </w:ins>
    </w:p>
    <w:p w14:paraId="3A27FAD8" w14:textId="30B3E4D5" w:rsidR="006B02C3" w:rsidRPr="006351F6" w:rsidRDefault="006B02C3">
      <w:pPr>
        <w:rPr>
          <w:rFonts w:cs="Times New Roman"/>
          <w:szCs w:val="24"/>
        </w:rPr>
      </w:pPr>
      <w:r w:rsidRPr="008F640A">
        <w:rPr>
          <w:rFonts w:cs="Times New Roman"/>
          <w:szCs w:val="24"/>
        </w:rPr>
        <w:t xml:space="preserve">Now multiple jurisdiction agencies are in formation </w:t>
      </w:r>
      <w:r w:rsidR="00221388" w:rsidRPr="008F640A">
        <w:rPr>
          <w:rFonts w:cs="Times New Roman"/>
          <w:szCs w:val="24"/>
        </w:rPr>
        <w:t xml:space="preserve">to address </w:t>
      </w:r>
      <w:r w:rsidRPr="008F640A">
        <w:rPr>
          <w:rFonts w:cs="Times New Roman"/>
          <w:szCs w:val="24"/>
        </w:rPr>
        <w:t xml:space="preserve">more diverse and difficult problems and </w:t>
      </w:r>
      <w:r w:rsidR="00221388" w:rsidRPr="008F640A">
        <w:rPr>
          <w:rFonts w:cs="Times New Roman"/>
          <w:szCs w:val="24"/>
        </w:rPr>
        <w:t xml:space="preserve">with </w:t>
      </w:r>
      <w:r w:rsidRPr="008F640A">
        <w:rPr>
          <w:rFonts w:cs="Times New Roman"/>
          <w:szCs w:val="24"/>
        </w:rPr>
        <w:t>more funding streams involved.   The County of Sonoma and the City of Santa Rosa are developing an investment program to rebuild homes, business and habitat destroyed in a fire that devastated the area in 2017</w:t>
      </w:r>
      <w:r w:rsidRPr="00BC0423">
        <w:rPr>
          <w:rFonts w:cs="Times New Roman"/>
          <w:szCs w:val="24"/>
        </w:rPr>
        <w:t xml:space="preserve">.  The investment program will not only be a joint effort of these two entities but will also involve </w:t>
      </w:r>
      <w:r w:rsidR="00221388" w:rsidRPr="008F640A">
        <w:rPr>
          <w:rFonts w:cs="Times New Roman"/>
          <w:szCs w:val="24"/>
        </w:rPr>
        <w:t xml:space="preserve">both </w:t>
      </w:r>
      <w:r w:rsidRPr="008F640A">
        <w:rPr>
          <w:rFonts w:cs="Times New Roman"/>
          <w:szCs w:val="24"/>
        </w:rPr>
        <w:t>State of California and Federal participation.  The collective leadership effort is aimed at recovering over thirty percent of the area.</w:t>
      </w:r>
      <w:r w:rsidRPr="00BC0423">
        <w:rPr>
          <w:rStyle w:val="FootnoteReference"/>
          <w:rFonts w:cs="Times New Roman"/>
          <w:szCs w:val="24"/>
        </w:rPr>
        <w:footnoteReference w:id="13"/>
      </w:r>
      <w:r w:rsidRPr="00BC0423">
        <w:rPr>
          <w:rFonts w:cs="Times New Roman"/>
          <w:szCs w:val="24"/>
        </w:rPr>
        <w:t xml:space="preserve">  Another </w:t>
      </w:r>
      <w:r w:rsidR="00A74F32" w:rsidRPr="00BC0423">
        <w:rPr>
          <w:rFonts w:cs="Times New Roman"/>
          <w:szCs w:val="24"/>
        </w:rPr>
        <w:t xml:space="preserve">emerging </w:t>
      </w:r>
      <w:r w:rsidRPr="008F640A">
        <w:rPr>
          <w:rFonts w:cs="Times New Roman"/>
          <w:szCs w:val="24"/>
        </w:rPr>
        <w:t>district involves the Ports of Long Beach and Los Angeles, both Cities and the County of Los Angeles to create an investment program to deal with the movement</w:t>
      </w:r>
      <w:r w:rsidR="00A74F32" w:rsidRPr="003B007C">
        <w:rPr>
          <w:rFonts w:cs="Times New Roman"/>
          <w:szCs w:val="24"/>
        </w:rPr>
        <w:t xml:space="preserve"> inland</w:t>
      </w:r>
      <w:r w:rsidRPr="003B007C">
        <w:rPr>
          <w:rFonts w:cs="Times New Roman"/>
          <w:szCs w:val="24"/>
        </w:rPr>
        <w:t xml:space="preserve"> of </w:t>
      </w:r>
      <w:r w:rsidR="00A74F32" w:rsidRPr="003B007C">
        <w:rPr>
          <w:rFonts w:cs="Times New Roman"/>
          <w:szCs w:val="24"/>
        </w:rPr>
        <w:t xml:space="preserve">cargo </w:t>
      </w:r>
      <w:r w:rsidRPr="003B007C">
        <w:rPr>
          <w:rFonts w:cs="Times New Roman"/>
          <w:szCs w:val="24"/>
        </w:rPr>
        <w:t xml:space="preserve">containers and elimination </w:t>
      </w:r>
      <w:r w:rsidR="00A74F32" w:rsidRPr="003B007C">
        <w:rPr>
          <w:rFonts w:cs="Times New Roman"/>
          <w:szCs w:val="24"/>
        </w:rPr>
        <w:t xml:space="preserve">of </w:t>
      </w:r>
      <w:r w:rsidRPr="003B007C">
        <w:rPr>
          <w:rFonts w:cs="Times New Roman"/>
          <w:szCs w:val="24"/>
        </w:rPr>
        <w:t>the emissions from these activities.  In addition to the governmental entities, the major utilities</w:t>
      </w:r>
      <w:r w:rsidR="00A74F32" w:rsidRPr="002F48F7">
        <w:rPr>
          <w:rFonts w:cs="Times New Roman"/>
          <w:szCs w:val="24"/>
        </w:rPr>
        <w:t xml:space="preserve"> (</w:t>
      </w:r>
      <w:r w:rsidRPr="002F48F7">
        <w:rPr>
          <w:rFonts w:cs="Times New Roman"/>
          <w:szCs w:val="24"/>
        </w:rPr>
        <w:t>Southern California Edison and Department of Water and Power</w:t>
      </w:r>
      <w:r w:rsidR="00A74F32" w:rsidRPr="006351F6">
        <w:rPr>
          <w:rFonts w:cs="Times New Roman"/>
          <w:szCs w:val="24"/>
        </w:rPr>
        <w:t>)</w:t>
      </w:r>
      <w:r w:rsidRPr="006351F6">
        <w:rPr>
          <w:rFonts w:cs="Times New Roman"/>
          <w:szCs w:val="24"/>
        </w:rPr>
        <w:t xml:space="preserve"> are involved in the investment program.  </w:t>
      </w:r>
      <w:r w:rsidR="00A74F32" w:rsidRPr="006351F6">
        <w:rPr>
          <w:rFonts w:cs="Times New Roman"/>
          <w:szCs w:val="24"/>
        </w:rPr>
        <w:t>Technology innovations, another “agile” principle, will be k</w:t>
      </w:r>
      <w:r w:rsidRPr="006351F6">
        <w:rPr>
          <w:rFonts w:cs="Times New Roman"/>
          <w:szCs w:val="24"/>
        </w:rPr>
        <w:t>ey to the success of this effort</w:t>
      </w:r>
      <w:r w:rsidR="00221388" w:rsidRPr="006351F6">
        <w:rPr>
          <w:rFonts w:cs="Times New Roman"/>
          <w:szCs w:val="24"/>
        </w:rPr>
        <w:t>.</w:t>
      </w:r>
    </w:p>
    <w:p w14:paraId="6401E7E9" w14:textId="45EFA49F" w:rsidR="006B02C3" w:rsidRPr="006351F6" w:rsidRDefault="00A74F32">
      <w:pPr>
        <w:rPr>
          <w:rFonts w:cs="Times New Roman"/>
          <w:szCs w:val="24"/>
        </w:rPr>
      </w:pPr>
      <w:r w:rsidRPr="006351F6">
        <w:rPr>
          <w:rFonts w:cs="Times New Roman"/>
          <w:szCs w:val="24"/>
        </w:rPr>
        <w:t xml:space="preserve">Federal participation can expedite </w:t>
      </w:r>
      <w:r w:rsidR="006B02C3" w:rsidRPr="006351F6">
        <w:rPr>
          <w:rFonts w:cs="Times New Roman"/>
          <w:szCs w:val="24"/>
        </w:rPr>
        <w:t xml:space="preserve">the problem solving/investments of these multiple agency efforts.  For example, the zero-emission investment program for goods movement in southern </w:t>
      </w:r>
      <w:r w:rsidR="006B02C3" w:rsidRPr="006351F6">
        <w:rPr>
          <w:rFonts w:cs="Times New Roman"/>
          <w:szCs w:val="24"/>
        </w:rPr>
        <w:lastRenderedPageBreak/>
        <w:t>California could use a TIFFA loan for credit enhancement similar to the Alameda Corridor loan made twenty years ago</w:t>
      </w:r>
      <w:r w:rsidRPr="006351F6">
        <w:rPr>
          <w:rFonts w:cs="Times New Roman"/>
          <w:szCs w:val="24"/>
        </w:rPr>
        <w:t>,</w:t>
      </w:r>
      <w:r w:rsidR="006B02C3" w:rsidRPr="006351F6">
        <w:rPr>
          <w:rFonts w:cs="Times New Roman"/>
          <w:szCs w:val="24"/>
        </w:rPr>
        <w:t xml:space="preserve"> and </w:t>
      </w:r>
      <w:r w:rsidRPr="006351F6">
        <w:rPr>
          <w:rFonts w:cs="Times New Roman"/>
          <w:szCs w:val="24"/>
        </w:rPr>
        <w:t xml:space="preserve">could involve </w:t>
      </w:r>
      <w:r w:rsidR="006B02C3" w:rsidRPr="006351F6">
        <w:rPr>
          <w:rFonts w:cs="Times New Roman"/>
          <w:szCs w:val="24"/>
        </w:rPr>
        <w:t>DOE in the technology development</w:t>
      </w:r>
      <w:r w:rsidR="00E91044" w:rsidRPr="006351F6">
        <w:rPr>
          <w:rFonts w:cs="Times New Roman"/>
          <w:szCs w:val="24"/>
        </w:rPr>
        <w:t xml:space="preserve"> of new Superconducting Magnetic Energy Storage (SMES) systems that can be used for trucks, trains and grid energy storage of renewables.  Additionally</w:t>
      </w:r>
      <w:r w:rsidR="005B28C2" w:rsidRPr="006351F6">
        <w:rPr>
          <w:rFonts w:cs="Times New Roman"/>
          <w:szCs w:val="24"/>
        </w:rPr>
        <w:t>,</w:t>
      </w:r>
      <w:r w:rsidR="00E91044" w:rsidRPr="006351F6">
        <w:rPr>
          <w:rFonts w:cs="Times New Roman"/>
          <w:szCs w:val="24"/>
        </w:rPr>
        <w:t xml:space="preserve"> portions of the </w:t>
      </w:r>
      <w:r w:rsidR="005B28C2" w:rsidRPr="006351F6">
        <w:rPr>
          <w:rFonts w:cs="Times New Roman"/>
          <w:szCs w:val="24"/>
        </w:rPr>
        <w:t xml:space="preserve">project are located in Opportunity Zones and would be assisted by the financing provisions </w:t>
      </w:r>
      <w:r w:rsidR="00221388" w:rsidRPr="006351F6">
        <w:rPr>
          <w:rFonts w:cs="Times New Roman"/>
          <w:szCs w:val="24"/>
        </w:rPr>
        <w:t>specific to those zones.</w:t>
      </w:r>
    </w:p>
    <w:p w14:paraId="7C99B198" w14:textId="77777777" w:rsidR="00702FCB" w:rsidRPr="008F640A" w:rsidRDefault="00891492" w:rsidP="003B007C">
      <w:pPr>
        <w:pStyle w:val="rteindent1"/>
        <w:shd w:val="clear" w:color="auto" w:fill="FFFFFF"/>
        <w:spacing w:before="0" w:beforeAutospacing="0" w:after="150" w:afterAutospacing="0" w:line="276" w:lineRule="auto"/>
        <w:rPr>
          <w:b/>
        </w:rPr>
      </w:pPr>
      <w:r w:rsidRPr="008F640A">
        <w:rPr>
          <w:b/>
        </w:rPr>
        <w:t>Can Federalism be Agile?</w:t>
      </w:r>
    </w:p>
    <w:p w14:paraId="2F3F1A44" w14:textId="12162769" w:rsidR="00891492" w:rsidRPr="008F640A" w:rsidRDefault="00891492" w:rsidP="003B007C">
      <w:pPr>
        <w:pStyle w:val="rteindent1"/>
        <w:shd w:val="clear" w:color="auto" w:fill="FFFFFF"/>
        <w:spacing w:before="0" w:beforeAutospacing="0" w:after="150" w:afterAutospacing="0" w:line="276" w:lineRule="auto"/>
      </w:pPr>
      <w:r w:rsidRPr="008F640A">
        <w:t xml:space="preserve">Based on the three disparate examples above, my answer is yes.   </w:t>
      </w:r>
      <w:r w:rsidR="0077309B" w:rsidRPr="008F640A">
        <w:t>T</w:t>
      </w:r>
      <w:r w:rsidRPr="008F640A">
        <w:t>here are five factors that can enable federalism to be agile</w:t>
      </w:r>
    </w:p>
    <w:p w14:paraId="22DF7AE5" w14:textId="12D50711" w:rsidR="00891492" w:rsidRPr="008F640A" w:rsidRDefault="00891492"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8F640A">
        <w:rPr>
          <w:rFonts w:eastAsia="Times New Roman" w:cs="Times New Roman"/>
          <w:i/>
          <w:szCs w:val="24"/>
        </w:rPr>
        <w:t>Mutual respect among the parties</w:t>
      </w:r>
      <w:r w:rsidR="007D3718" w:rsidRPr="008F640A">
        <w:rPr>
          <w:rFonts w:eastAsia="Times New Roman" w:cs="Times New Roman"/>
          <w:szCs w:val="24"/>
        </w:rPr>
        <w:t xml:space="preserve">. </w:t>
      </w:r>
      <w:r w:rsidR="00175D3D" w:rsidRPr="008F640A">
        <w:rPr>
          <w:rFonts w:eastAsia="Times New Roman" w:cs="Times New Roman"/>
          <w:szCs w:val="24"/>
        </w:rPr>
        <w:t xml:space="preserve">Too often relationships between the federal government and </w:t>
      </w:r>
      <w:r w:rsidR="007D3718" w:rsidRPr="008F640A">
        <w:rPr>
          <w:rFonts w:eastAsia="Times New Roman" w:cs="Times New Roman"/>
          <w:szCs w:val="24"/>
        </w:rPr>
        <w:t xml:space="preserve">the </w:t>
      </w:r>
      <w:r w:rsidR="00175D3D" w:rsidRPr="008F640A">
        <w:rPr>
          <w:rFonts w:eastAsia="Times New Roman" w:cs="Times New Roman"/>
          <w:szCs w:val="24"/>
        </w:rPr>
        <w:t xml:space="preserve">state and local governments </w:t>
      </w:r>
      <w:r w:rsidR="007D3718" w:rsidRPr="008F640A">
        <w:rPr>
          <w:rFonts w:eastAsia="Times New Roman" w:cs="Times New Roman"/>
          <w:szCs w:val="24"/>
        </w:rPr>
        <w:t xml:space="preserve">are jaundiced from the start, </w:t>
      </w:r>
      <w:r w:rsidR="00175D3D" w:rsidRPr="008F640A">
        <w:rPr>
          <w:rFonts w:eastAsia="Times New Roman" w:cs="Times New Roman"/>
          <w:szCs w:val="24"/>
        </w:rPr>
        <w:t xml:space="preserve">with </w:t>
      </w:r>
      <w:r w:rsidR="007D3718" w:rsidRPr="008F640A">
        <w:rPr>
          <w:rFonts w:eastAsia="Times New Roman" w:cs="Times New Roman"/>
          <w:szCs w:val="24"/>
        </w:rPr>
        <w:t>a sense at the</w:t>
      </w:r>
      <w:r w:rsidR="00175D3D" w:rsidRPr="008F640A">
        <w:rPr>
          <w:rFonts w:eastAsia="Times New Roman" w:cs="Times New Roman"/>
          <w:szCs w:val="24"/>
        </w:rPr>
        <w:t xml:space="preserve"> federal level</w:t>
      </w:r>
      <w:r w:rsidR="007D3718" w:rsidRPr="008F640A">
        <w:rPr>
          <w:rFonts w:eastAsia="Times New Roman" w:cs="Times New Roman"/>
          <w:szCs w:val="24"/>
        </w:rPr>
        <w:t xml:space="preserve"> </w:t>
      </w:r>
      <w:r w:rsidR="00175D3D" w:rsidRPr="008F640A">
        <w:rPr>
          <w:rFonts w:eastAsia="Times New Roman" w:cs="Times New Roman"/>
          <w:szCs w:val="24"/>
        </w:rPr>
        <w:t>that states and localities are trying to game the system</w:t>
      </w:r>
      <w:r w:rsidR="007D3718" w:rsidRPr="008F640A">
        <w:rPr>
          <w:rFonts w:eastAsia="Times New Roman" w:cs="Times New Roman"/>
          <w:szCs w:val="24"/>
        </w:rPr>
        <w:t>,</w:t>
      </w:r>
      <w:r w:rsidR="00175D3D" w:rsidRPr="008F640A">
        <w:rPr>
          <w:rFonts w:eastAsia="Times New Roman" w:cs="Times New Roman"/>
          <w:szCs w:val="24"/>
        </w:rPr>
        <w:t xml:space="preserve"> and are not sophisticated enough to set their own regulatory agendas.  At the state and local level, federal regulations can be seen a</w:t>
      </w:r>
      <w:r w:rsidR="0077309B" w:rsidRPr="008F640A">
        <w:rPr>
          <w:rFonts w:eastAsia="Times New Roman" w:cs="Times New Roman"/>
          <w:szCs w:val="24"/>
        </w:rPr>
        <w:t>s</w:t>
      </w:r>
      <w:r w:rsidR="00175D3D" w:rsidRPr="008F640A">
        <w:rPr>
          <w:rFonts w:eastAsia="Times New Roman" w:cs="Times New Roman"/>
          <w:szCs w:val="24"/>
        </w:rPr>
        <w:t xml:space="preserve"> </w:t>
      </w:r>
      <w:r w:rsidR="00A74F32" w:rsidRPr="008F640A">
        <w:rPr>
          <w:rFonts w:eastAsia="Times New Roman" w:cs="Times New Roman"/>
          <w:szCs w:val="24"/>
        </w:rPr>
        <w:t xml:space="preserve">obstacles </w:t>
      </w:r>
      <w:r w:rsidR="00175D3D" w:rsidRPr="008F640A">
        <w:rPr>
          <w:rFonts w:eastAsia="Times New Roman" w:cs="Times New Roman"/>
          <w:szCs w:val="24"/>
        </w:rPr>
        <w:t xml:space="preserve">to </w:t>
      </w:r>
      <w:r w:rsidR="00EC5049" w:rsidRPr="008F640A">
        <w:rPr>
          <w:rFonts w:eastAsia="Times New Roman" w:cs="Times New Roman"/>
          <w:szCs w:val="24"/>
        </w:rPr>
        <w:t xml:space="preserve">program execution that is beneficial to the public.  </w:t>
      </w:r>
      <w:r w:rsidR="007D3718" w:rsidRPr="008F640A">
        <w:rPr>
          <w:rFonts w:eastAsia="Times New Roman" w:cs="Times New Roman"/>
          <w:szCs w:val="24"/>
        </w:rPr>
        <w:t>Instead, t</w:t>
      </w:r>
      <w:r w:rsidR="00EC5049" w:rsidRPr="008F640A">
        <w:rPr>
          <w:rFonts w:eastAsia="Times New Roman" w:cs="Times New Roman"/>
          <w:szCs w:val="24"/>
        </w:rPr>
        <w:t xml:space="preserve">he right starting point is the recognition that a partnership exists and both parties should be included </w:t>
      </w:r>
      <w:r w:rsidR="00A74F32" w:rsidRPr="008F640A">
        <w:rPr>
          <w:rFonts w:eastAsia="Times New Roman" w:cs="Times New Roman"/>
          <w:szCs w:val="24"/>
        </w:rPr>
        <w:t xml:space="preserve">from the beginning </w:t>
      </w:r>
      <w:r w:rsidR="00EC5049" w:rsidRPr="008F640A">
        <w:rPr>
          <w:rFonts w:eastAsia="Times New Roman" w:cs="Times New Roman"/>
          <w:szCs w:val="24"/>
        </w:rPr>
        <w:t xml:space="preserve">in design of programs and implementation of policies.  Establishing jointly agreed to performance metrics can go a long way toward providing assurances on both sides. </w:t>
      </w:r>
    </w:p>
    <w:p w14:paraId="727A7503" w14:textId="7C20D2B5" w:rsidR="00891492" w:rsidRPr="008F640A" w:rsidRDefault="00891492"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8F640A">
        <w:rPr>
          <w:rFonts w:eastAsia="Times New Roman" w:cs="Times New Roman"/>
          <w:i/>
          <w:szCs w:val="24"/>
        </w:rPr>
        <w:t>Clarity of missio</w:t>
      </w:r>
      <w:r w:rsidR="007D3718" w:rsidRPr="008F640A">
        <w:rPr>
          <w:rFonts w:eastAsia="Times New Roman" w:cs="Times New Roman"/>
          <w:i/>
          <w:szCs w:val="24"/>
        </w:rPr>
        <w:t xml:space="preserve">n.  </w:t>
      </w:r>
      <w:r w:rsidR="00EC5049" w:rsidRPr="008F640A">
        <w:rPr>
          <w:rFonts w:eastAsia="Times New Roman" w:cs="Times New Roman"/>
          <w:szCs w:val="24"/>
        </w:rPr>
        <w:t>When each of the parties shares a jointly developed statement of the mission of the programs</w:t>
      </w:r>
      <w:r w:rsidR="00EC5049" w:rsidRPr="008F640A">
        <w:rPr>
          <w:rFonts w:eastAsia="Times New Roman" w:cs="Times New Roman"/>
          <w:i/>
          <w:szCs w:val="24"/>
        </w:rPr>
        <w:t xml:space="preserve"> </w:t>
      </w:r>
      <w:r w:rsidR="00EC5049" w:rsidRPr="008F640A">
        <w:rPr>
          <w:rFonts w:eastAsia="Times New Roman" w:cs="Times New Roman"/>
          <w:szCs w:val="24"/>
        </w:rPr>
        <w:t xml:space="preserve">to be implemented, they can focus on achieving common objectives.  </w:t>
      </w:r>
      <w:r w:rsidRPr="008F640A">
        <w:rPr>
          <w:rFonts w:eastAsia="Times New Roman" w:cs="Times New Roman"/>
          <w:szCs w:val="24"/>
        </w:rPr>
        <w:t xml:space="preserve"> </w:t>
      </w:r>
      <w:r w:rsidR="00EC5049" w:rsidRPr="008F640A">
        <w:rPr>
          <w:rFonts w:eastAsia="Times New Roman" w:cs="Times New Roman"/>
          <w:szCs w:val="24"/>
        </w:rPr>
        <w:t>The American Recovery and Reinvestment Act had five objectives clearly spelled out in the legislation that created it.  These ranged from creating and saving jobs to assuring that states were not forced to raise taxes or cut services.  The clarity of these objectives allowed both the federal government and its state and local partners to move quickly and surely to implement the intent of the law.</w:t>
      </w:r>
    </w:p>
    <w:p w14:paraId="36DEBD9F" w14:textId="39400004" w:rsidR="007D3718" w:rsidRPr="008F640A" w:rsidRDefault="00891492"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8F640A">
        <w:rPr>
          <w:rFonts w:eastAsia="Times New Roman" w:cs="Times New Roman"/>
          <w:i/>
          <w:szCs w:val="24"/>
        </w:rPr>
        <w:t>Managed networks</w:t>
      </w:r>
      <w:r w:rsidR="007D3718" w:rsidRPr="008F640A">
        <w:rPr>
          <w:rFonts w:eastAsia="Times New Roman" w:cs="Times New Roman"/>
          <w:szCs w:val="24"/>
        </w:rPr>
        <w:t>.</w:t>
      </w:r>
      <w:r w:rsidR="00D30C54" w:rsidRPr="008F640A">
        <w:rPr>
          <w:rFonts w:eastAsia="Times New Roman" w:cs="Times New Roman"/>
          <w:szCs w:val="24"/>
        </w:rPr>
        <w:t xml:space="preserve"> I have written previously about the nature of </w:t>
      </w:r>
      <w:r w:rsidR="0077309B" w:rsidRPr="008F640A">
        <w:rPr>
          <w:rFonts w:eastAsia="Times New Roman" w:cs="Times New Roman"/>
          <w:szCs w:val="24"/>
        </w:rPr>
        <w:t>M</w:t>
      </w:r>
      <w:r w:rsidR="00D30C54" w:rsidRPr="008F640A">
        <w:rPr>
          <w:rFonts w:eastAsia="Times New Roman" w:cs="Times New Roman"/>
          <w:szCs w:val="24"/>
        </w:rPr>
        <w:t xml:space="preserve">anaged </w:t>
      </w:r>
      <w:r w:rsidR="0077309B" w:rsidRPr="008F640A">
        <w:rPr>
          <w:rFonts w:eastAsia="Times New Roman" w:cs="Times New Roman"/>
          <w:szCs w:val="24"/>
        </w:rPr>
        <w:t>N</w:t>
      </w:r>
      <w:r w:rsidR="00D30C54" w:rsidRPr="008F640A">
        <w:rPr>
          <w:rFonts w:eastAsia="Times New Roman" w:cs="Times New Roman"/>
          <w:szCs w:val="24"/>
        </w:rPr>
        <w:t>etworks.  These differ from social networks in that they have the kind of common mission discussed above.  Additionally they have the following elements:</w:t>
      </w:r>
    </w:p>
    <w:p w14:paraId="2F8CA918" w14:textId="77777777" w:rsidR="007D3718" w:rsidRPr="008F640A" w:rsidRDefault="007D3718" w:rsidP="003B00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69AF7C6B" w14:textId="77777777" w:rsidR="00297501" w:rsidRPr="008F640A" w:rsidRDefault="0097695E" w:rsidP="003B007C">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8F640A">
        <w:rPr>
          <w:rFonts w:eastAsia="Times New Roman" w:cs="Times New Roman"/>
          <w:i/>
          <w:iCs/>
          <w:szCs w:val="24"/>
        </w:rPr>
        <w:t>Trust</w:t>
      </w:r>
    </w:p>
    <w:p w14:paraId="0C451500" w14:textId="7BD5D23A" w:rsidR="00297501" w:rsidRPr="008F640A" w:rsidRDefault="0097695E">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8F640A">
        <w:rPr>
          <w:rFonts w:eastAsia="Times New Roman" w:cs="Times New Roman"/>
          <w:i/>
          <w:iCs/>
          <w:szCs w:val="24"/>
        </w:rPr>
        <w:t xml:space="preserve">Networked structure </w:t>
      </w:r>
    </w:p>
    <w:p w14:paraId="51436BB4" w14:textId="77777777" w:rsidR="00297501" w:rsidRPr="008F640A" w:rsidRDefault="0097695E">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8F640A">
        <w:rPr>
          <w:rFonts w:eastAsia="Times New Roman" w:cs="Times New Roman"/>
          <w:i/>
          <w:iCs/>
          <w:szCs w:val="24"/>
        </w:rPr>
        <w:t>Governance</w:t>
      </w:r>
    </w:p>
    <w:p w14:paraId="2287B5E7" w14:textId="77777777" w:rsidR="00297501" w:rsidRPr="008F640A" w:rsidRDefault="0097695E">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8F640A">
        <w:rPr>
          <w:rFonts w:eastAsia="Times New Roman" w:cs="Times New Roman"/>
          <w:i/>
          <w:iCs/>
          <w:szCs w:val="24"/>
        </w:rPr>
        <w:t>Access to Authority</w:t>
      </w:r>
    </w:p>
    <w:p w14:paraId="4B5A2CC5" w14:textId="77777777" w:rsidR="00297501" w:rsidRPr="008F640A" w:rsidRDefault="0097695E">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8F640A">
        <w:rPr>
          <w:rFonts w:eastAsia="Times New Roman" w:cs="Times New Roman"/>
          <w:i/>
          <w:iCs/>
          <w:szCs w:val="24"/>
        </w:rPr>
        <w:t>Resources</w:t>
      </w:r>
    </w:p>
    <w:p w14:paraId="30FFB7DD" w14:textId="35A1C8F0" w:rsidR="007D3718" w:rsidRPr="008F640A" w:rsidRDefault="0097695E">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8F640A">
        <w:rPr>
          <w:rFonts w:eastAsia="Times New Roman" w:cs="Times New Roman"/>
          <w:i/>
          <w:iCs/>
          <w:szCs w:val="24"/>
        </w:rPr>
        <w:t>Leadership</w:t>
      </w:r>
    </w:p>
    <w:p w14:paraId="196B5888" w14:textId="12405C8C" w:rsidR="007D3718" w:rsidRPr="008F640A" w:rsidRDefault="007D3718"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contextualSpacing/>
        <w:rPr>
          <w:rFonts w:eastAsia="Times New Roman" w:cs="Times New Roman"/>
          <w:szCs w:val="24"/>
        </w:rPr>
      </w:pPr>
      <w:r w:rsidRPr="008F640A">
        <w:rPr>
          <w:rFonts w:eastAsia="Times New Roman" w:cs="Times New Roman"/>
          <w:szCs w:val="24"/>
        </w:rPr>
        <w:tab/>
      </w:r>
      <w:r w:rsidR="00D30C54" w:rsidRPr="008F640A">
        <w:rPr>
          <w:rFonts w:eastAsia="Times New Roman" w:cs="Times New Roman"/>
          <w:szCs w:val="24"/>
        </w:rPr>
        <w:t>Invoking a managed network ties together the interests and actions of multiple parties toward the common mission</w:t>
      </w:r>
      <w:r w:rsidR="0077309B" w:rsidRPr="008F640A">
        <w:rPr>
          <w:rFonts w:eastAsia="Times New Roman" w:cs="Times New Roman"/>
          <w:szCs w:val="24"/>
        </w:rPr>
        <w:t xml:space="preserve"> as in the wildfire case described above.</w:t>
      </w:r>
    </w:p>
    <w:p w14:paraId="7FD95DED" w14:textId="743094CE" w:rsidR="00891492" w:rsidRPr="008F640A" w:rsidRDefault="00891492" w:rsidP="003B007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8F640A">
        <w:rPr>
          <w:rFonts w:eastAsia="Times New Roman" w:cs="Times New Roman"/>
          <w:i/>
          <w:szCs w:val="24"/>
        </w:rPr>
        <w:lastRenderedPageBreak/>
        <w:t>Technology</w:t>
      </w:r>
      <w:r w:rsidR="007D3718" w:rsidRPr="008F640A">
        <w:rPr>
          <w:rFonts w:eastAsia="Times New Roman" w:cs="Times New Roman"/>
          <w:szCs w:val="24"/>
        </w:rPr>
        <w:t xml:space="preserve">.  </w:t>
      </w:r>
      <w:r w:rsidR="00D30C54" w:rsidRPr="008F640A">
        <w:rPr>
          <w:rFonts w:eastAsia="Times New Roman" w:cs="Times New Roman"/>
          <w:szCs w:val="24"/>
        </w:rPr>
        <w:t xml:space="preserve">Electronic communications, geocoding and mapping, use of social networks, and continuous web based reporting are all examples of technology that can bind </w:t>
      </w:r>
      <w:r w:rsidR="0077309B" w:rsidRPr="008F640A">
        <w:rPr>
          <w:rFonts w:eastAsia="Times New Roman" w:cs="Times New Roman"/>
          <w:szCs w:val="24"/>
        </w:rPr>
        <w:t xml:space="preserve">agile </w:t>
      </w:r>
      <w:r w:rsidR="00D30C54" w:rsidRPr="008F640A">
        <w:rPr>
          <w:rFonts w:eastAsia="Times New Roman" w:cs="Times New Roman"/>
          <w:szCs w:val="24"/>
        </w:rPr>
        <w:t>networks together and allow the public to observe progress</w:t>
      </w:r>
      <w:r w:rsidR="007D3718" w:rsidRPr="008F640A">
        <w:rPr>
          <w:rFonts w:eastAsia="Times New Roman" w:cs="Times New Roman"/>
          <w:szCs w:val="24"/>
        </w:rPr>
        <w:t>,</w:t>
      </w:r>
      <w:r w:rsidR="00D30C54" w:rsidRPr="008F640A">
        <w:rPr>
          <w:rFonts w:eastAsia="Times New Roman" w:cs="Times New Roman"/>
          <w:szCs w:val="24"/>
        </w:rPr>
        <w:t xml:space="preserve"> and even </w:t>
      </w:r>
      <w:r w:rsidR="0077309B" w:rsidRPr="008F640A">
        <w:rPr>
          <w:rFonts w:eastAsia="Times New Roman" w:cs="Times New Roman"/>
          <w:szCs w:val="24"/>
        </w:rPr>
        <w:t xml:space="preserve">the </w:t>
      </w:r>
      <w:r w:rsidR="00D30C54" w:rsidRPr="008F640A">
        <w:rPr>
          <w:rFonts w:eastAsia="Times New Roman" w:cs="Times New Roman"/>
          <w:szCs w:val="24"/>
        </w:rPr>
        <w:t>process</w:t>
      </w:r>
      <w:r w:rsidR="007D3718" w:rsidRPr="008F640A">
        <w:rPr>
          <w:rFonts w:eastAsia="Times New Roman" w:cs="Times New Roman"/>
          <w:szCs w:val="24"/>
        </w:rPr>
        <w:t>,</w:t>
      </w:r>
      <w:r w:rsidR="0077309B" w:rsidRPr="008F640A">
        <w:rPr>
          <w:rFonts w:eastAsia="Times New Roman" w:cs="Times New Roman"/>
          <w:szCs w:val="24"/>
        </w:rPr>
        <w:t xml:space="preserve"> as </w:t>
      </w:r>
      <w:r w:rsidR="007D3718" w:rsidRPr="008F640A">
        <w:rPr>
          <w:rFonts w:eastAsia="Times New Roman" w:cs="Times New Roman"/>
          <w:szCs w:val="24"/>
        </w:rPr>
        <w:t>it unfolds</w:t>
      </w:r>
      <w:r w:rsidR="00D30C54" w:rsidRPr="008F640A">
        <w:rPr>
          <w:rFonts w:eastAsia="Times New Roman" w:cs="Times New Roman"/>
          <w:szCs w:val="24"/>
        </w:rPr>
        <w:t>.</w:t>
      </w:r>
    </w:p>
    <w:p w14:paraId="50F546EE" w14:textId="71417F6A" w:rsidR="00891492" w:rsidRPr="008F640A" w:rsidRDefault="00891492" w:rsidP="003B007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8F640A">
        <w:rPr>
          <w:rFonts w:eastAsia="Times New Roman" w:cs="Times New Roman"/>
          <w:i/>
          <w:szCs w:val="24"/>
        </w:rPr>
        <w:t>Engaged leaders</w:t>
      </w:r>
      <w:r w:rsidR="007D3718" w:rsidRPr="008F640A">
        <w:rPr>
          <w:rFonts w:eastAsia="Times New Roman" w:cs="Times New Roman"/>
          <w:szCs w:val="24"/>
        </w:rPr>
        <w:t xml:space="preserve">. </w:t>
      </w:r>
      <w:r w:rsidR="00D30C54" w:rsidRPr="008F640A">
        <w:rPr>
          <w:rFonts w:eastAsia="Times New Roman" w:cs="Times New Roman"/>
          <w:szCs w:val="24"/>
        </w:rPr>
        <w:t xml:space="preserve">There is no substitute for involvement of senior leaders in Agile Government efforts.  </w:t>
      </w:r>
      <w:r w:rsidR="007D3718" w:rsidRPr="008F640A">
        <w:rPr>
          <w:rFonts w:eastAsia="Times New Roman" w:cs="Times New Roman"/>
          <w:szCs w:val="24"/>
        </w:rPr>
        <w:t xml:space="preserve">The World Bank has embarked upon an “Agile Journey,” and in their case the CEO </w:t>
      </w:r>
      <w:r w:rsidR="00D30C54" w:rsidRPr="008F640A">
        <w:rPr>
          <w:rFonts w:eastAsia="Times New Roman" w:cs="Times New Roman"/>
          <w:szCs w:val="24"/>
        </w:rPr>
        <w:t xml:space="preserve">was committed to </w:t>
      </w:r>
      <w:r w:rsidR="00E27A80" w:rsidRPr="008F640A">
        <w:rPr>
          <w:rFonts w:eastAsia="Times New Roman" w:cs="Times New Roman"/>
          <w:szCs w:val="24"/>
        </w:rPr>
        <w:t>the long term nature of the effort</w:t>
      </w:r>
      <w:r w:rsidR="007D3718" w:rsidRPr="008F640A">
        <w:rPr>
          <w:rFonts w:eastAsia="Times New Roman" w:cs="Times New Roman"/>
          <w:szCs w:val="24"/>
        </w:rPr>
        <w:t>, while</w:t>
      </w:r>
      <w:r w:rsidR="00E27A80" w:rsidRPr="008F640A">
        <w:rPr>
          <w:rFonts w:eastAsia="Times New Roman" w:cs="Times New Roman"/>
          <w:szCs w:val="24"/>
        </w:rPr>
        <w:t xml:space="preserve"> the COO himself directed the day to day implementation.</w:t>
      </w:r>
    </w:p>
    <w:p w14:paraId="3F25DFFE" w14:textId="77777777" w:rsidR="007D3718" w:rsidRPr="008F640A" w:rsidRDefault="007D3718" w:rsidP="003B00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6CAEFFC9" w14:textId="0B0C3308" w:rsidR="00891492" w:rsidRPr="008F640A" w:rsidRDefault="00891492"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8F640A">
        <w:rPr>
          <w:rFonts w:eastAsia="Times New Roman" w:cs="Times New Roman"/>
          <w:szCs w:val="24"/>
        </w:rPr>
        <w:t xml:space="preserve">At the National Academy of Public Administration Agile Government Center, we will continue to document cases of agile government, develop principles to guide its implementation and help governments around the world on their “Agile Journey”.  Please contact me with any ideas or suggestions for case studies of Agile Government.  </w:t>
      </w:r>
      <w:hyperlink r:id="rId8" w:history="1">
        <w:r w:rsidRPr="008F640A">
          <w:rPr>
            <w:rStyle w:val="Hyperlink"/>
            <w:rFonts w:eastAsia="Times New Roman" w:cs="Times New Roman"/>
            <w:color w:val="auto"/>
            <w:szCs w:val="24"/>
          </w:rPr>
          <w:t>gedeseve@gmail.com</w:t>
        </w:r>
      </w:hyperlink>
      <w:r w:rsidRPr="008F640A">
        <w:rPr>
          <w:rFonts w:eastAsia="Times New Roman" w:cs="Times New Roman"/>
          <w:szCs w:val="24"/>
        </w:rPr>
        <w:t xml:space="preserve">.  </w:t>
      </w:r>
    </w:p>
    <w:p w14:paraId="045D4FF7" w14:textId="77777777" w:rsidR="00252BDB" w:rsidRPr="008F640A" w:rsidRDefault="00252BD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0AD1639E" w14:textId="23056A67" w:rsidR="00252BDB" w:rsidRPr="008F640A" w:rsidRDefault="00252BD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Cs w:val="24"/>
        </w:rPr>
      </w:pPr>
      <w:r w:rsidRPr="008F640A">
        <w:rPr>
          <w:rFonts w:eastAsia="Times New Roman" w:cs="Times New Roman"/>
          <w:b/>
          <w:szCs w:val="24"/>
        </w:rPr>
        <w:t>Conclusion</w:t>
      </w:r>
    </w:p>
    <w:p w14:paraId="4FB9B945" w14:textId="77777777" w:rsidR="00252BDB" w:rsidRPr="008F640A" w:rsidRDefault="00252BD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21CFBF32" w14:textId="3AED0E67" w:rsidR="00252BDB" w:rsidRPr="008F640A" w:rsidRDefault="00252BD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r w:rsidRPr="008F640A">
        <w:rPr>
          <w:rFonts w:eastAsia="Times New Roman" w:cs="Times New Roman"/>
          <w:szCs w:val="24"/>
        </w:rPr>
        <w:t xml:space="preserve">The next recession, when it comes, can draw upon lessons learned in the “Great Recession” and new techniques of “Agile Federalism” that focus on accomplishing the mission of helping those most harmed by the recession, creating and saving jobs and improving the functioning of he economy generally.  We may wish to adopt the motto of the Boy Scouts, “Semper </w:t>
      </w:r>
      <w:proofErr w:type="spellStart"/>
      <w:proofErr w:type="gramStart"/>
      <w:r w:rsidRPr="008F640A">
        <w:rPr>
          <w:rFonts w:eastAsia="Times New Roman" w:cs="Times New Roman"/>
          <w:szCs w:val="24"/>
        </w:rPr>
        <w:t>Paratus</w:t>
      </w:r>
      <w:proofErr w:type="spellEnd"/>
      <w:r w:rsidRPr="008F640A">
        <w:rPr>
          <w:rFonts w:eastAsia="Times New Roman" w:cs="Times New Roman"/>
          <w:szCs w:val="24"/>
        </w:rPr>
        <w:t>”  (</w:t>
      </w:r>
      <w:proofErr w:type="gramEnd"/>
      <w:r w:rsidRPr="008F640A">
        <w:rPr>
          <w:rFonts w:eastAsia="Times New Roman" w:cs="Times New Roman"/>
          <w:szCs w:val="24"/>
        </w:rPr>
        <w:t xml:space="preserve">Always Prepared) as watch words.  </w:t>
      </w:r>
    </w:p>
    <w:p w14:paraId="5EC68357" w14:textId="77777777" w:rsidR="00252BDB" w:rsidRPr="008F640A" w:rsidRDefault="00252BDB"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rPr>
      </w:pPr>
    </w:p>
    <w:p w14:paraId="0BC232C6" w14:textId="77777777" w:rsidR="00A80CA5" w:rsidRPr="00BC0423" w:rsidRDefault="00A80CA5" w:rsidP="003B0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sectPr w:rsidR="00A80CA5" w:rsidRPr="00BC0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2A73" w14:textId="77777777" w:rsidR="00BA4018" w:rsidRDefault="00BA4018" w:rsidP="00B63A6E">
      <w:pPr>
        <w:spacing w:after="0" w:line="240" w:lineRule="auto"/>
      </w:pPr>
      <w:r>
        <w:separator/>
      </w:r>
    </w:p>
  </w:endnote>
  <w:endnote w:type="continuationSeparator" w:id="0">
    <w:p w14:paraId="1C093632" w14:textId="77777777" w:rsidR="00BA4018" w:rsidRDefault="00BA4018" w:rsidP="00B6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C236" w14:textId="77777777" w:rsidR="00BA4018" w:rsidRDefault="00BA4018" w:rsidP="00B63A6E">
      <w:pPr>
        <w:spacing w:after="0" w:line="240" w:lineRule="auto"/>
      </w:pPr>
      <w:r>
        <w:separator/>
      </w:r>
    </w:p>
  </w:footnote>
  <w:footnote w:type="continuationSeparator" w:id="0">
    <w:p w14:paraId="15184378" w14:textId="77777777" w:rsidR="00BA4018" w:rsidRDefault="00BA4018" w:rsidP="00B63A6E">
      <w:pPr>
        <w:spacing w:after="0" w:line="240" w:lineRule="auto"/>
      </w:pPr>
      <w:r>
        <w:continuationSeparator/>
      </w:r>
    </w:p>
  </w:footnote>
  <w:footnote w:id="1">
    <w:p w14:paraId="7B5B7631" w14:textId="6FBD221F" w:rsidR="008F640A" w:rsidRDefault="008F640A">
      <w:pPr>
        <w:pStyle w:val="FootnoteText"/>
      </w:pPr>
      <w:r>
        <w:rPr>
          <w:rStyle w:val="FootnoteReference"/>
        </w:rPr>
        <w:footnoteRef/>
      </w:r>
      <w:r>
        <w:t xml:space="preserve"> See Reagan EO 12612 and Clinton EO 13132 </w:t>
      </w:r>
    </w:p>
  </w:footnote>
  <w:footnote w:id="2">
    <w:p w14:paraId="5248AE27" w14:textId="77777777" w:rsidR="008F640A" w:rsidRPr="00CF6AEA" w:rsidRDefault="008F640A" w:rsidP="00CF6AEA">
      <w:pPr>
        <w:pStyle w:val="CommentText"/>
        <w:rPr>
          <w:sz w:val="20"/>
          <w:szCs w:val="20"/>
        </w:rPr>
      </w:pPr>
      <w:r>
        <w:rPr>
          <w:rStyle w:val="FootnoteReference"/>
        </w:rPr>
        <w:footnoteRef/>
      </w:r>
      <w:r>
        <w:t xml:space="preserve"> </w:t>
      </w:r>
      <w:r w:rsidRPr="00CF6AEA">
        <w:rPr>
          <w:sz w:val="20"/>
          <w:szCs w:val="20"/>
        </w:rPr>
        <w:t xml:space="preserve">Testimony by Fellow of the National Academy of Public Administration on the Bill can be found at </w:t>
      </w:r>
      <w:hyperlink r:id="rId1" w:history="1">
        <w:r w:rsidRPr="00CF6AEA">
          <w:rPr>
            <w:rStyle w:val="Hyperlink"/>
            <w:sz w:val="20"/>
            <w:szCs w:val="20"/>
          </w:rPr>
          <w:t>https://www.napawash.org/page/congressional-testimony</w:t>
        </w:r>
      </w:hyperlink>
    </w:p>
    <w:p w14:paraId="24CC45CE" w14:textId="05B6D652" w:rsidR="008F640A" w:rsidRDefault="008F640A">
      <w:pPr>
        <w:pStyle w:val="FootnoteText"/>
      </w:pPr>
    </w:p>
  </w:footnote>
  <w:footnote w:id="3">
    <w:p w14:paraId="08539EDE" w14:textId="60D46A58" w:rsidR="008F640A" w:rsidRDefault="008F640A">
      <w:pPr>
        <w:pStyle w:val="FootnoteText"/>
      </w:pPr>
      <w:r>
        <w:rPr>
          <w:rStyle w:val="FootnoteReference"/>
        </w:rPr>
        <w:footnoteRef/>
      </w:r>
      <w:r>
        <w:t xml:space="preserve"> </w:t>
      </w:r>
      <w:r w:rsidRPr="00B05466">
        <w:rPr>
          <w:u w:val="single"/>
        </w:rPr>
        <w:t>The Presidential Appointees Handboo</w:t>
      </w:r>
      <w:r>
        <w:rPr>
          <w:u w:val="single"/>
        </w:rPr>
        <w:t>k</w:t>
      </w:r>
      <w:r>
        <w:t>, (Second Edition) Brookings Press 2016</w:t>
      </w:r>
    </w:p>
  </w:footnote>
  <w:footnote w:id="4">
    <w:p w14:paraId="0B0267F1" w14:textId="77777777" w:rsidR="008F640A" w:rsidRDefault="008F640A">
      <w:pPr>
        <w:pStyle w:val="FootnoteText"/>
      </w:pPr>
      <w:r>
        <w:rPr>
          <w:rStyle w:val="FootnoteReference"/>
        </w:rPr>
        <w:footnoteRef/>
      </w:r>
      <w:r>
        <w:t xml:space="preserve"> By some estimates this was as high as 5% of total funds or more than $40 billion dollars.</w:t>
      </w:r>
    </w:p>
  </w:footnote>
  <w:footnote w:id="5">
    <w:p w14:paraId="765A525A" w14:textId="0025355F" w:rsidR="008F640A" w:rsidRDefault="008F640A">
      <w:pPr>
        <w:pStyle w:val="FootnoteText"/>
      </w:pPr>
      <w:r>
        <w:rPr>
          <w:rStyle w:val="FootnoteReference"/>
        </w:rPr>
        <w:footnoteRef/>
      </w:r>
      <w:r>
        <w:t xml:space="preserve"> </w:t>
      </w:r>
      <w:hyperlink r:id="rId2" w:history="1">
        <w:r>
          <w:rPr>
            <w:rStyle w:val="Hyperlink"/>
          </w:rPr>
          <w:t>https://agilemanifesto.org/</w:t>
        </w:r>
      </w:hyperlink>
    </w:p>
  </w:footnote>
  <w:footnote w:id="6">
    <w:p w14:paraId="021643AE" w14:textId="77777777" w:rsidR="008F640A" w:rsidRDefault="008F640A">
      <w:pPr>
        <w:pStyle w:val="FootnoteText"/>
      </w:pPr>
      <w:r>
        <w:rPr>
          <w:rStyle w:val="FootnoteReference"/>
        </w:rPr>
        <w:footnoteRef/>
      </w:r>
      <w:r>
        <w:t xml:space="preserve"> </w:t>
      </w:r>
      <w:hyperlink r:id="rId3" w:history="1">
        <w:r>
          <w:rPr>
            <w:rStyle w:val="Hyperlink"/>
          </w:rPr>
          <w:t>https://www.hud.gov/program_offices/public_indian_housing/programs/hcv/vash</w:t>
        </w:r>
      </w:hyperlink>
    </w:p>
  </w:footnote>
  <w:footnote w:id="7">
    <w:p w14:paraId="2B2F1CCA" w14:textId="77777777" w:rsidR="008F640A" w:rsidRDefault="008F640A">
      <w:pPr>
        <w:pStyle w:val="FootnoteText"/>
      </w:pPr>
      <w:r>
        <w:rPr>
          <w:rStyle w:val="FootnoteReference"/>
        </w:rPr>
        <w:footnoteRef/>
      </w:r>
      <w:r>
        <w:t xml:space="preserve"> </w:t>
      </w:r>
      <w:hyperlink r:id="rId4" w:history="1">
        <w:r>
          <w:rPr>
            <w:rStyle w:val="Hyperlink"/>
          </w:rPr>
          <w:t>https://www.usich.gov/home-together</w:t>
        </w:r>
      </w:hyperlink>
    </w:p>
  </w:footnote>
  <w:footnote w:id="8">
    <w:p w14:paraId="2476EDAC" w14:textId="77777777" w:rsidR="008F640A" w:rsidRDefault="008F640A" w:rsidP="00DE18C5">
      <w:pPr>
        <w:pStyle w:val="FootnoteText"/>
      </w:pPr>
      <w:r>
        <w:rPr>
          <w:rStyle w:val="FootnoteReference"/>
        </w:rPr>
        <w:footnoteRef/>
      </w:r>
      <w:r>
        <w:t xml:space="preserve"> </w:t>
      </w:r>
      <w:hyperlink r:id="rId5" w:history="1">
        <w:r>
          <w:rPr>
            <w:rStyle w:val="Hyperlink"/>
          </w:rPr>
          <w:t>https://www.nwcg.gov/executive-board</w:t>
        </w:r>
      </w:hyperlink>
    </w:p>
  </w:footnote>
  <w:footnote w:id="9">
    <w:p w14:paraId="4C702A29" w14:textId="78C1EEDB" w:rsidR="008F640A" w:rsidRDefault="008F640A">
      <w:pPr>
        <w:pStyle w:val="FootnoteText"/>
      </w:pPr>
      <w:r>
        <w:rPr>
          <w:rStyle w:val="FootnoteReference"/>
        </w:rPr>
        <w:footnoteRef/>
      </w:r>
      <w:r>
        <w:t xml:space="preserve"> See the </w:t>
      </w:r>
      <w:proofErr w:type="spellStart"/>
      <w:r w:rsidRPr="00017636">
        <w:rPr>
          <w:u w:val="single"/>
        </w:rPr>
        <w:t>The</w:t>
      </w:r>
      <w:proofErr w:type="spellEnd"/>
      <w:r w:rsidRPr="00017636">
        <w:rPr>
          <w:u w:val="single"/>
        </w:rPr>
        <w:t xml:space="preserve"> Presidential Appointees Handboo</w:t>
      </w:r>
      <w:r>
        <w:rPr>
          <w:u w:val="single"/>
        </w:rPr>
        <w:t>k</w:t>
      </w:r>
      <w:r>
        <w:t>, (Second Edition) Brookings Press 2016 for a more detailed description of Managed Networks.</w:t>
      </w:r>
    </w:p>
  </w:footnote>
  <w:footnote w:id="10">
    <w:p w14:paraId="325C0DB3" w14:textId="70A9D69E" w:rsidR="008F640A" w:rsidRPr="008F640A" w:rsidRDefault="008F640A" w:rsidP="008F640A">
      <w:pPr>
        <w:spacing w:line="240" w:lineRule="auto"/>
        <w:contextualSpacing/>
        <w:rPr>
          <w:sz w:val="20"/>
          <w:szCs w:val="20"/>
        </w:rPr>
      </w:pPr>
      <w:r>
        <w:rPr>
          <w:rStyle w:val="FootnoteReference"/>
        </w:rPr>
        <w:footnoteRef/>
      </w:r>
      <w:r>
        <w:t xml:space="preserve"> </w:t>
      </w:r>
      <w:hyperlink r:id="rId6" w:history="1">
        <w:r w:rsidRPr="008F640A">
          <w:rPr>
            <w:rStyle w:val="Hyperlink"/>
            <w:sz w:val="20"/>
            <w:szCs w:val="20"/>
          </w:rPr>
          <w:t>https://www.caeconomy.org/reporting/entry/qa-on-enhanced-infrastructure-financing-districts</w:t>
        </w:r>
      </w:hyperlink>
    </w:p>
  </w:footnote>
  <w:footnote w:id="11">
    <w:p w14:paraId="10866366" w14:textId="6F921220" w:rsidR="008F640A" w:rsidRPr="008F640A" w:rsidRDefault="008F640A" w:rsidP="003B007C">
      <w:pPr>
        <w:pStyle w:val="FootnoteText"/>
      </w:pPr>
      <w:r w:rsidRPr="008F640A">
        <w:rPr>
          <w:rStyle w:val="FootnoteReference"/>
        </w:rPr>
        <w:footnoteRef/>
      </w:r>
      <w:r w:rsidRPr="008F640A">
        <w:t xml:space="preserve"> </w:t>
      </w:r>
      <w:hyperlink r:id="rId7" w:history="1">
        <w:r w:rsidRPr="008F640A">
          <w:rPr>
            <w:rFonts w:eastAsia="Times New Roman" w:cs="Times New Roman"/>
            <w:color w:val="0000FF"/>
            <w:u w:val="single"/>
          </w:rPr>
          <w:t>https://blob.cityofwestsacramento.org/city/depts/admin_services/finance/eifd_formation.asp</w:t>
        </w:r>
      </w:hyperlink>
    </w:p>
  </w:footnote>
  <w:footnote w:id="12">
    <w:p w14:paraId="0E9FEB97" w14:textId="3E6A271C" w:rsidR="008F640A" w:rsidRDefault="008F640A" w:rsidP="003B007C">
      <w:pPr>
        <w:pStyle w:val="FootnoteText"/>
      </w:pPr>
      <w:r w:rsidRPr="008F640A">
        <w:rPr>
          <w:rStyle w:val="FootnoteReference"/>
        </w:rPr>
        <w:footnoteRef/>
      </w:r>
      <w:r w:rsidRPr="008F640A">
        <w:t xml:space="preserve"> </w:t>
      </w:r>
      <w:hyperlink r:id="rId8" w:history="1">
        <w:r w:rsidRPr="008F640A">
          <w:rPr>
            <w:rFonts w:eastAsia="Times New Roman" w:cs="Times New Roman"/>
            <w:color w:val="0000FF"/>
            <w:u w:val="single"/>
          </w:rPr>
          <w:t>https://www.sandiego.gov/city-clerk/officialdocs/legisdocs/omeifd</w:t>
        </w:r>
      </w:hyperlink>
    </w:p>
  </w:footnote>
  <w:footnote w:id="13">
    <w:p w14:paraId="52D9B7C4" w14:textId="3C6D2EAC" w:rsidR="008F640A" w:rsidRPr="009B066B" w:rsidRDefault="008F640A" w:rsidP="003B007C">
      <w:pPr>
        <w:pStyle w:val="FootnoteText"/>
        <w:rPr>
          <w:rFonts w:eastAsia="Times New Roman" w:cs="Times New Roman"/>
        </w:rPr>
      </w:pPr>
      <w:r>
        <w:rPr>
          <w:rStyle w:val="FootnoteReference"/>
        </w:rPr>
        <w:footnoteRef/>
      </w:r>
      <w:r>
        <w:t xml:space="preserve"> </w:t>
      </w:r>
      <w:hyperlink r:id="rId9" w:history="1">
        <w:r>
          <w:rPr>
            <w:rStyle w:val="Hyperlink"/>
          </w:rPr>
          <w:t>https://cafwd.app.box.com/s/w4onz35cvujydvnoryjekrptk51pg6tv</w:t>
        </w:r>
      </w:hyperlink>
    </w:p>
    <w:p w14:paraId="281DC7CA" w14:textId="77777777" w:rsidR="008F640A" w:rsidRDefault="008F640A" w:rsidP="006B02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38E"/>
    <w:multiLevelType w:val="multilevel"/>
    <w:tmpl w:val="7154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26D8E"/>
    <w:multiLevelType w:val="hybridMultilevel"/>
    <w:tmpl w:val="5C848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F1A5B"/>
    <w:multiLevelType w:val="multilevel"/>
    <w:tmpl w:val="9452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D6281"/>
    <w:multiLevelType w:val="hybridMultilevel"/>
    <w:tmpl w:val="4FA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46D7C"/>
    <w:multiLevelType w:val="hybridMultilevel"/>
    <w:tmpl w:val="10E2EA60"/>
    <w:lvl w:ilvl="0" w:tplc="20049C56">
      <w:start w:val="1"/>
      <w:numFmt w:val="bullet"/>
      <w:lvlText w:val=""/>
      <w:lvlJc w:val="left"/>
      <w:pPr>
        <w:tabs>
          <w:tab w:val="num" w:pos="720"/>
        </w:tabs>
        <w:ind w:left="720" w:hanging="360"/>
      </w:pPr>
      <w:rPr>
        <w:rFonts w:ascii="Wingdings 3" w:hAnsi="Wingdings 3" w:hint="default"/>
      </w:rPr>
    </w:lvl>
    <w:lvl w:ilvl="1" w:tplc="FF646754" w:tentative="1">
      <w:start w:val="1"/>
      <w:numFmt w:val="bullet"/>
      <w:lvlText w:val=""/>
      <w:lvlJc w:val="left"/>
      <w:pPr>
        <w:tabs>
          <w:tab w:val="num" w:pos="1440"/>
        </w:tabs>
        <w:ind w:left="1440" w:hanging="360"/>
      </w:pPr>
      <w:rPr>
        <w:rFonts w:ascii="Wingdings 3" w:hAnsi="Wingdings 3" w:hint="default"/>
      </w:rPr>
    </w:lvl>
    <w:lvl w:ilvl="2" w:tplc="75CC9610" w:tentative="1">
      <w:start w:val="1"/>
      <w:numFmt w:val="bullet"/>
      <w:lvlText w:val=""/>
      <w:lvlJc w:val="left"/>
      <w:pPr>
        <w:tabs>
          <w:tab w:val="num" w:pos="2160"/>
        </w:tabs>
        <w:ind w:left="2160" w:hanging="360"/>
      </w:pPr>
      <w:rPr>
        <w:rFonts w:ascii="Wingdings 3" w:hAnsi="Wingdings 3" w:hint="default"/>
      </w:rPr>
    </w:lvl>
    <w:lvl w:ilvl="3" w:tplc="61D0FEE6" w:tentative="1">
      <w:start w:val="1"/>
      <w:numFmt w:val="bullet"/>
      <w:lvlText w:val=""/>
      <w:lvlJc w:val="left"/>
      <w:pPr>
        <w:tabs>
          <w:tab w:val="num" w:pos="2880"/>
        </w:tabs>
        <w:ind w:left="2880" w:hanging="360"/>
      </w:pPr>
      <w:rPr>
        <w:rFonts w:ascii="Wingdings 3" w:hAnsi="Wingdings 3" w:hint="default"/>
      </w:rPr>
    </w:lvl>
    <w:lvl w:ilvl="4" w:tplc="490CAE52" w:tentative="1">
      <w:start w:val="1"/>
      <w:numFmt w:val="bullet"/>
      <w:lvlText w:val=""/>
      <w:lvlJc w:val="left"/>
      <w:pPr>
        <w:tabs>
          <w:tab w:val="num" w:pos="3600"/>
        </w:tabs>
        <w:ind w:left="3600" w:hanging="360"/>
      </w:pPr>
      <w:rPr>
        <w:rFonts w:ascii="Wingdings 3" w:hAnsi="Wingdings 3" w:hint="default"/>
      </w:rPr>
    </w:lvl>
    <w:lvl w:ilvl="5" w:tplc="1E3C39BA" w:tentative="1">
      <w:start w:val="1"/>
      <w:numFmt w:val="bullet"/>
      <w:lvlText w:val=""/>
      <w:lvlJc w:val="left"/>
      <w:pPr>
        <w:tabs>
          <w:tab w:val="num" w:pos="4320"/>
        </w:tabs>
        <w:ind w:left="4320" w:hanging="360"/>
      </w:pPr>
      <w:rPr>
        <w:rFonts w:ascii="Wingdings 3" w:hAnsi="Wingdings 3" w:hint="default"/>
      </w:rPr>
    </w:lvl>
    <w:lvl w:ilvl="6" w:tplc="E7B22E0A" w:tentative="1">
      <w:start w:val="1"/>
      <w:numFmt w:val="bullet"/>
      <w:lvlText w:val=""/>
      <w:lvlJc w:val="left"/>
      <w:pPr>
        <w:tabs>
          <w:tab w:val="num" w:pos="5040"/>
        </w:tabs>
        <w:ind w:left="5040" w:hanging="360"/>
      </w:pPr>
      <w:rPr>
        <w:rFonts w:ascii="Wingdings 3" w:hAnsi="Wingdings 3" w:hint="default"/>
      </w:rPr>
    </w:lvl>
    <w:lvl w:ilvl="7" w:tplc="B868FFC8" w:tentative="1">
      <w:start w:val="1"/>
      <w:numFmt w:val="bullet"/>
      <w:lvlText w:val=""/>
      <w:lvlJc w:val="left"/>
      <w:pPr>
        <w:tabs>
          <w:tab w:val="num" w:pos="5760"/>
        </w:tabs>
        <w:ind w:left="5760" w:hanging="360"/>
      </w:pPr>
      <w:rPr>
        <w:rFonts w:ascii="Wingdings 3" w:hAnsi="Wingdings 3" w:hint="default"/>
      </w:rPr>
    </w:lvl>
    <w:lvl w:ilvl="8" w:tplc="61C8D47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04E126F"/>
    <w:multiLevelType w:val="hybridMultilevel"/>
    <w:tmpl w:val="CCC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73DE1"/>
    <w:multiLevelType w:val="hybridMultilevel"/>
    <w:tmpl w:val="527A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isano">
    <w15:presenceInfo w15:providerId="Windows Live" w15:userId="ad5124097a4ac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1A"/>
    <w:rsid w:val="00065A13"/>
    <w:rsid w:val="0008633B"/>
    <w:rsid w:val="000B4A9E"/>
    <w:rsid w:val="000D11AA"/>
    <w:rsid w:val="00126768"/>
    <w:rsid w:val="00140E20"/>
    <w:rsid w:val="00171CCB"/>
    <w:rsid w:val="00175D3D"/>
    <w:rsid w:val="001C52FA"/>
    <w:rsid w:val="001D2165"/>
    <w:rsid w:val="001E33BA"/>
    <w:rsid w:val="0021066B"/>
    <w:rsid w:val="00221388"/>
    <w:rsid w:val="00231730"/>
    <w:rsid w:val="00252BDB"/>
    <w:rsid w:val="002800DA"/>
    <w:rsid w:val="00297501"/>
    <w:rsid w:val="002D4241"/>
    <w:rsid w:val="002F48F7"/>
    <w:rsid w:val="00311F2C"/>
    <w:rsid w:val="00326082"/>
    <w:rsid w:val="003278C9"/>
    <w:rsid w:val="003408C5"/>
    <w:rsid w:val="00342380"/>
    <w:rsid w:val="003800FF"/>
    <w:rsid w:val="003B007C"/>
    <w:rsid w:val="003B175D"/>
    <w:rsid w:val="003B30F0"/>
    <w:rsid w:val="003B376B"/>
    <w:rsid w:val="003F687F"/>
    <w:rsid w:val="003F6DFE"/>
    <w:rsid w:val="00403A1A"/>
    <w:rsid w:val="00406E2E"/>
    <w:rsid w:val="004266E8"/>
    <w:rsid w:val="004B1EAC"/>
    <w:rsid w:val="004C099B"/>
    <w:rsid w:val="004C311A"/>
    <w:rsid w:val="004C712B"/>
    <w:rsid w:val="004D0C78"/>
    <w:rsid w:val="00514FDA"/>
    <w:rsid w:val="00520054"/>
    <w:rsid w:val="00545EDD"/>
    <w:rsid w:val="00572AD9"/>
    <w:rsid w:val="00574868"/>
    <w:rsid w:val="00587CD6"/>
    <w:rsid w:val="005A7AF2"/>
    <w:rsid w:val="005B28C2"/>
    <w:rsid w:val="005D154C"/>
    <w:rsid w:val="005D7C8B"/>
    <w:rsid w:val="005F5D1F"/>
    <w:rsid w:val="005F6BCA"/>
    <w:rsid w:val="006351F6"/>
    <w:rsid w:val="0064073E"/>
    <w:rsid w:val="00642B30"/>
    <w:rsid w:val="0067489B"/>
    <w:rsid w:val="00693547"/>
    <w:rsid w:val="006B02C3"/>
    <w:rsid w:val="006B2A20"/>
    <w:rsid w:val="006C6DB6"/>
    <w:rsid w:val="00702FCB"/>
    <w:rsid w:val="0077309B"/>
    <w:rsid w:val="00794084"/>
    <w:rsid w:val="007C1A2A"/>
    <w:rsid w:val="007C56EC"/>
    <w:rsid w:val="007D3718"/>
    <w:rsid w:val="00813F71"/>
    <w:rsid w:val="00861725"/>
    <w:rsid w:val="00871534"/>
    <w:rsid w:val="00875BFB"/>
    <w:rsid w:val="00891492"/>
    <w:rsid w:val="008A2133"/>
    <w:rsid w:val="008A269C"/>
    <w:rsid w:val="008A6E80"/>
    <w:rsid w:val="008F1BF3"/>
    <w:rsid w:val="008F640A"/>
    <w:rsid w:val="00911578"/>
    <w:rsid w:val="00922A64"/>
    <w:rsid w:val="00943302"/>
    <w:rsid w:val="00972498"/>
    <w:rsid w:val="0097695E"/>
    <w:rsid w:val="00992621"/>
    <w:rsid w:val="009970D1"/>
    <w:rsid w:val="009B1CA1"/>
    <w:rsid w:val="009C43F1"/>
    <w:rsid w:val="009E3DA5"/>
    <w:rsid w:val="00A00DD9"/>
    <w:rsid w:val="00A0285B"/>
    <w:rsid w:val="00A23CA5"/>
    <w:rsid w:val="00A46DA9"/>
    <w:rsid w:val="00A74F32"/>
    <w:rsid w:val="00A80CA5"/>
    <w:rsid w:val="00AA4E3B"/>
    <w:rsid w:val="00B05466"/>
    <w:rsid w:val="00B20348"/>
    <w:rsid w:val="00B63A6E"/>
    <w:rsid w:val="00B901A7"/>
    <w:rsid w:val="00BA08AF"/>
    <w:rsid w:val="00BA4018"/>
    <w:rsid w:val="00BC0423"/>
    <w:rsid w:val="00C12D1C"/>
    <w:rsid w:val="00C67C3A"/>
    <w:rsid w:val="00CC592A"/>
    <w:rsid w:val="00CF0D0A"/>
    <w:rsid w:val="00CF6AEA"/>
    <w:rsid w:val="00D024D2"/>
    <w:rsid w:val="00D30C54"/>
    <w:rsid w:val="00D40068"/>
    <w:rsid w:val="00D446CD"/>
    <w:rsid w:val="00D6058B"/>
    <w:rsid w:val="00DA5244"/>
    <w:rsid w:val="00DB1723"/>
    <w:rsid w:val="00DB666C"/>
    <w:rsid w:val="00DE18C5"/>
    <w:rsid w:val="00DE1E6C"/>
    <w:rsid w:val="00DF7C16"/>
    <w:rsid w:val="00E27A80"/>
    <w:rsid w:val="00E30D57"/>
    <w:rsid w:val="00E32BB8"/>
    <w:rsid w:val="00E471EF"/>
    <w:rsid w:val="00E85504"/>
    <w:rsid w:val="00E91044"/>
    <w:rsid w:val="00E9482D"/>
    <w:rsid w:val="00EB14D3"/>
    <w:rsid w:val="00EC5049"/>
    <w:rsid w:val="00F16351"/>
    <w:rsid w:val="00F53FB8"/>
    <w:rsid w:val="00F8273C"/>
    <w:rsid w:val="00FC6DC8"/>
    <w:rsid w:val="00FD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90FFF"/>
  <w15:docId w15:val="{CF439EA0-A494-6942-8AED-45CA910E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3A1A"/>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572A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A1A"/>
    <w:rPr>
      <w:rFonts w:eastAsia="Times New Roman" w:cs="Times New Roman"/>
      <w:b/>
      <w:bCs/>
      <w:sz w:val="36"/>
      <w:szCs w:val="36"/>
    </w:rPr>
  </w:style>
  <w:style w:type="paragraph" w:styleId="NormalWeb">
    <w:name w:val="Normal (Web)"/>
    <w:basedOn w:val="Normal"/>
    <w:uiPriority w:val="99"/>
    <w:semiHidden/>
    <w:unhideWhenUsed/>
    <w:rsid w:val="00403A1A"/>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B63A6E"/>
    <w:pPr>
      <w:spacing w:after="0" w:line="240" w:lineRule="auto"/>
    </w:pPr>
    <w:rPr>
      <w:sz w:val="20"/>
      <w:szCs w:val="20"/>
    </w:rPr>
  </w:style>
  <w:style w:type="character" w:customStyle="1" w:styleId="FootnoteTextChar">
    <w:name w:val="Footnote Text Char"/>
    <w:basedOn w:val="DefaultParagraphFont"/>
    <w:link w:val="FootnoteText"/>
    <w:uiPriority w:val="99"/>
    <w:rsid w:val="00B63A6E"/>
    <w:rPr>
      <w:sz w:val="20"/>
      <w:szCs w:val="20"/>
    </w:rPr>
  </w:style>
  <w:style w:type="character" w:styleId="FootnoteReference">
    <w:name w:val="footnote reference"/>
    <w:basedOn w:val="DefaultParagraphFont"/>
    <w:uiPriority w:val="99"/>
    <w:semiHidden/>
    <w:unhideWhenUsed/>
    <w:rsid w:val="00B63A6E"/>
    <w:rPr>
      <w:vertAlign w:val="superscript"/>
    </w:rPr>
  </w:style>
  <w:style w:type="character" w:styleId="Hyperlink">
    <w:name w:val="Hyperlink"/>
    <w:basedOn w:val="DefaultParagraphFont"/>
    <w:uiPriority w:val="99"/>
    <w:unhideWhenUsed/>
    <w:rsid w:val="00642B30"/>
    <w:rPr>
      <w:color w:val="0000FF"/>
      <w:u w:val="single"/>
    </w:rPr>
  </w:style>
  <w:style w:type="paragraph" w:styleId="HTMLPreformatted">
    <w:name w:val="HTML Preformatted"/>
    <w:basedOn w:val="Normal"/>
    <w:link w:val="HTMLPreformattedChar"/>
    <w:uiPriority w:val="99"/>
    <w:semiHidden/>
    <w:unhideWhenUsed/>
    <w:rsid w:val="00C1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2D1C"/>
    <w:rPr>
      <w:rFonts w:ascii="Courier New" w:eastAsia="Times New Roman" w:hAnsi="Courier New" w:cs="Courier New"/>
      <w:sz w:val="20"/>
      <w:szCs w:val="20"/>
    </w:rPr>
  </w:style>
  <w:style w:type="paragraph" w:styleId="ListParagraph">
    <w:name w:val="List Paragraph"/>
    <w:basedOn w:val="Normal"/>
    <w:uiPriority w:val="34"/>
    <w:qFormat/>
    <w:rsid w:val="00520054"/>
    <w:pPr>
      <w:ind w:left="720"/>
      <w:contextualSpacing/>
    </w:pPr>
  </w:style>
  <w:style w:type="character" w:customStyle="1" w:styleId="Heading4Char">
    <w:name w:val="Heading 4 Char"/>
    <w:basedOn w:val="DefaultParagraphFont"/>
    <w:link w:val="Heading4"/>
    <w:uiPriority w:val="9"/>
    <w:semiHidden/>
    <w:rsid w:val="00572AD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72AD9"/>
    <w:rPr>
      <w:b/>
      <w:bCs/>
    </w:rPr>
  </w:style>
  <w:style w:type="paragraph" w:customStyle="1" w:styleId="rteindent1">
    <w:name w:val="rteindent1"/>
    <w:basedOn w:val="Normal"/>
    <w:rsid w:val="008F1BF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D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8B"/>
    <w:rPr>
      <w:rFonts w:ascii="Tahoma" w:hAnsi="Tahoma" w:cs="Tahoma"/>
      <w:sz w:val="16"/>
      <w:szCs w:val="16"/>
    </w:rPr>
  </w:style>
  <w:style w:type="character" w:styleId="CommentReference">
    <w:name w:val="annotation reference"/>
    <w:basedOn w:val="DefaultParagraphFont"/>
    <w:uiPriority w:val="99"/>
    <w:semiHidden/>
    <w:unhideWhenUsed/>
    <w:rsid w:val="009B1CA1"/>
    <w:rPr>
      <w:sz w:val="18"/>
      <w:szCs w:val="18"/>
    </w:rPr>
  </w:style>
  <w:style w:type="paragraph" w:styleId="CommentText">
    <w:name w:val="annotation text"/>
    <w:basedOn w:val="Normal"/>
    <w:link w:val="CommentTextChar"/>
    <w:uiPriority w:val="99"/>
    <w:semiHidden/>
    <w:unhideWhenUsed/>
    <w:rsid w:val="009B1CA1"/>
    <w:pPr>
      <w:spacing w:line="240" w:lineRule="auto"/>
    </w:pPr>
    <w:rPr>
      <w:szCs w:val="24"/>
    </w:rPr>
  </w:style>
  <w:style w:type="character" w:customStyle="1" w:styleId="CommentTextChar">
    <w:name w:val="Comment Text Char"/>
    <w:basedOn w:val="DefaultParagraphFont"/>
    <w:link w:val="CommentText"/>
    <w:uiPriority w:val="99"/>
    <w:semiHidden/>
    <w:rsid w:val="009B1CA1"/>
    <w:rPr>
      <w:szCs w:val="24"/>
    </w:rPr>
  </w:style>
  <w:style w:type="paragraph" w:styleId="CommentSubject">
    <w:name w:val="annotation subject"/>
    <w:basedOn w:val="CommentText"/>
    <w:next w:val="CommentText"/>
    <w:link w:val="CommentSubjectChar"/>
    <w:uiPriority w:val="99"/>
    <w:semiHidden/>
    <w:unhideWhenUsed/>
    <w:rsid w:val="009B1CA1"/>
    <w:rPr>
      <w:b/>
      <w:bCs/>
      <w:sz w:val="20"/>
      <w:szCs w:val="20"/>
    </w:rPr>
  </w:style>
  <w:style w:type="character" w:customStyle="1" w:styleId="CommentSubjectChar">
    <w:name w:val="Comment Subject Char"/>
    <w:basedOn w:val="CommentTextChar"/>
    <w:link w:val="CommentSubject"/>
    <w:uiPriority w:val="99"/>
    <w:semiHidden/>
    <w:rsid w:val="009B1CA1"/>
    <w:rPr>
      <w:b/>
      <w:bCs/>
      <w:sz w:val="20"/>
      <w:szCs w:val="20"/>
    </w:rPr>
  </w:style>
  <w:style w:type="character" w:customStyle="1" w:styleId="UnresolvedMention1">
    <w:name w:val="Unresolved Mention1"/>
    <w:basedOn w:val="DefaultParagraphFont"/>
    <w:uiPriority w:val="99"/>
    <w:semiHidden/>
    <w:unhideWhenUsed/>
    <w:rsid w:val="00514FDA"/>
    <w:rPr>
      <w:color w:val="605E5C"/>
      <w:shd w:val="clear" w:color="auto" w:fill="E1DFDD"/>
    </w:rPr>
  </w:style>
  <w:style w:type="character" w:styleId="FollowedHyperlink">
    <w:name w:val="FollowedHyperlink"/>
    <w:basedOn w:val="DefaultParagraphFont"/>
    <w:uiPriority w:val="99"/>
    <w:semiHidden/>
    <w:unhideWhenUsed/>
    <w:rsid w:val="008F6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014">
      <w:bodyDiv w:val="1"/>
      <w:marLeft w:val="0"/>
      <w:marRight w:val="0"/>
      <w:marTop w:val="0"/>
      <w:marBottom w:val="0"/>
      <w:divBdr>
        <w:top w:val="none" w:sz="0" w:space="0" w:color="auto"/>
        <w:left w:val="none" w:sz="0" w:space="0" w:color="auto"/>
        <w:bottom w:val="none" w:sz="0" w:space="0" w:color="auto"/>
        <w:right w:val="none" w:sz="0" w:space="0" w:color="auto"/>
      </w:divBdr>
    </w:div>
    <w:div w:id="599338678">
      <w:bodyDiv w:val="1"/>
      <w:marLeft w:val="0"/>
      <w:marRight w:val="0"/>
      <w:marTop w:val="0"/>
      <w:marBottom w:val="0"/>
      <w:divBdr>
        <w:top w:val="none" w:sz="0" w:space="0" w:color="auto"/>
        <w:left w:val="none" w:sz="0" w:space="0" w:color="auto"/>
        <w:bottom w:val="none" w:sz="0" w:space="0" w:color="auto"/>
        <w:right w:val="none" w:sz="0" w:space="0" w:color="auto"/>
      </w:divBdr>
    </w:div>
    <w:div w:id="1225870972">
      <w:bodyDiv w:val="1"/>
      <w:marLeft w:val="0"/>
      <w:marRight w:val="0"/>
      <w:marTop w:val="0"/>
      <w:marBottom w:val="0"/>
      <w:divBdr>
        <w:top w:val="none" w:sz="0" w:space="0" w:color="auto"/>
        <w:left w:val="none" w:sz="0" w:space="0" w:color="auto"/>
        <w:bottom w:val="none" w:sz="0" w:space="0" w:color="auto"/>
        <w:right w:val="none" w:sz="0" w:space="0" w:color="auto"/>
      </w:divBdr>
    </w:div>
    <w:div w:id="1257862233">
      <w:bodyDiv w:val="1"/>
      <w:marLeft w:val="0"/>
      <w:marRight w:val="0"/>
      <w:marTop w:val="0"/>
      <w:marBottom w:val="0"/>
      <w:divBdr>
        <w:top w:val="none" w:sz="0" w:space="0" w:color="auto"/>
        <w:left w:val="none" w:sz="0" w:space="0" w:color="auto"/>
        <w:bottom w:val="none" w:sz="0" w:space="0" w:color="auto"/>
        <w:right w:val="none" w:sz="0" w:space="0" w:color="auto"/>
      </w:divBdr>
    </w:div>
    <w:div w:id="1387796759">
      <w:bodyDiv w:val="1"/>
      <w:marLeft w:val="0"/>
      <w:marRight w:val="0"/>
      <w:marTop w:val="0"/>
      <w:marBottom w:val="0"/>
      <w:divBdr>
        <w:top w:val="none" w:sz="0" w:space="0" w:color="auto"/>
        <w:left w:val="none" w:sz="0" w:space="0" w:color="auto"/>
        <w:bottom w:val="none" w:sz="0" w:space="0" w:color="auto"/>
        <w:right w:val="none" w:sz="0" w:space="0" w:color="auto"/>
      </w:divBdr>
    </w:div>
    <w:div w:id="1474910919">
      <w:bodyDiv w:val="1"/>
      <w:marLeft w:val="0"/>
      <w:marRight w:val="0"/>
      <w:marTop w:val="0"/>
      <w:marBottom w:val="0"/>
      <w:divBdr>
        <w:top w:val="none" w:sz="0" w:space="0" w:color="auto"/>
        <w:left w:val="none" w:sz="0" w:space="0" w:color="auto"/>
        <w:bottom w:val="none" w:sz="0" w:space="0" w:color="auto"/>
        <w:right w:val="none" w:sz="0" w:space="0" w:color="auto"/>
      </w:divBdr>
    </w:div>
    <w:div w:id="1708336884">
      <w:bodyDiv w:val="1"/>
      <w:marLeft w:val="0"/>
      <w:marRight w:val="0"/>
      <w:marTop w:val="0"/>
      <w:marBottom w:val="0"/>
      <w:divBdr>
        <w:top w:val="none" w:sz="0" w:space="0" w:color="auto"/>
        <w:left w:val="none" w:sz="0" w:space="0" w:color="auto"/>
        <w:bottom w:val="none" w:sz="0" w:space="0" w:color="auto"/>
        <w:right w:val="none" w:sz="0" w:space="0" w:color="auto"/>
      </w:divBdr>
      <w:divsChild>
        <w:div w:id="1886982992">
          <w:marLeft w:val="576"/>
          <w:marRight w:val="0"/>
          <w:marTop w:val="80"/>
          <w:marBottom w:val="0"/>
          <w:divBdr>
            <w:top w:val="none" w:sz="0" w:space="0" w:color="auto"/>
            <w:left w:val="none" w:sz="0" w:space="0" w:color="auto"/>
            <w:bottom w:val="none" w:sz="0" w:space="0" w:color="auto"/>
            <w:right w:val="none" w:sz="0" w:space="0" w:color="auto"/>
          </w:divBdr>
        </w:div>
        <w:div w:id="1413966687">
          <w:marLeft w:val="576"/>
          <w:marRight w:val="0"/>
          <w:marTop w:val="80"/>
          <w:marBottom w:val="0"/>
          <w:divBdr>
            <w:top w:val="none" w:sz="0" w:space="0" w:color="auto"/>
            <w:left w:val="none" w:sz="0" w:space="0" w:color="auto"/>
            <w:bottom w:val="none" w:sz="0" w:space="0" w:color="auto"/>
            <w:right w:val="none" w:sz="0" w:space="0" w:color="auto"/>
          </w:divBdr>
        </w:div>
        <w:div w:id="1945725842">
          <w:marLeft w:val="576"/>
          <w:marRight w:val="0"/>
          <w:marTop w:val="80"/>
          <w:marBottom w:val="0"/>
          <w:divBdr>
            <w:top w:val="none" w:sz="0" w:space="0" w:color="auto"/>
            <w:left w:val="none" w:sz="0" w:space="0" w:color="auto"/>
            <w:bottom w:val="none" w:sz="0" w:space="0" w:color="auto"/>
            <w:right w:val="none" w:sz="0" w:space="0" w:color="auto"/>
          </w:divBdr>
        </w:div>
        <w:div w:id="548422795">
          <w:marLeft w:val="576"/>
          <w:marRight w:val="0"/>
          <w:marTop w:val="80"/>
          <w:marBottom w:val="0"/>
          <w:divBdr>
            <w:top w:val="none" w:sz="0" w:space="0" w:color="auto"/>
            <w:left w:val="none" w:sz="0" w:space="0" w:color="auto"/>
            <w:bottom w:val="none" w:sz="0" w:space="0" w:color="auto"/>
            <w:right w:val="none" w:sz="0" w:space="0" w:color="auto"/>
          </w:divBdr>
        </w:div>
        <w:div w:id="558521712">
          <w:marLeft w:val="576"/>
          <w:marRight w:val="0"/>
          <w:marTop w:val="80"/>
          <w:marBottom w:val="0"/>
          <w:divBdr>
            <w:top w:val="none" w:sz="0" w:space="0" w:color="auto"/>
            <w:left w:val="none" w:sz="0" w:space="0" w:color="auto"/>
            <w:bottom w:val="none" w:sz="0" w:space="0" w:color="auto"/>
            <w:right w:val="none" w:sz="0" w:space="0" w:color="auto"/>
          </w:divBdr>
        </w:div>
        <w:div w:id="672925248">
          <w:marLeft w:val="576"/>
          <w:marRight w:val="0"/>
          <w:marTop w:val="80"/>
          <w:marBottom w:val="0"/>
          <w:divBdr>
            <w:top w:val="none" w:sz="0" w:space="0" w:color="auto"/>
            <w:left w:val="none" w:sz="0" w:space="0" w:color="auto"/>
            <w:bottom w:val="none" w:sz="0" w:space="0" w:color="auto"/>
            <w:right w:val="none" w:sz="0" w:space="0" w:color="auto"/>
          </w:divBdr>
        </w:div>
        <w:div w:id="58826877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7C74-AF40-124B-93CF-4AC94640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DeSeve</dc:creator>
  <cp:lastModifiedBy>Mark Pisano</cp:lastModifiedBy>
  <cp:revision>2</cp:revision>
  <dcterms:created xsi:type="dcterms:W3CDTF">2020-01-13T22:42:00Z</dcterms:created>
  <dcterms:modified xsi:type="dcterms:W3CDTF">2020-01-13T22:42:00Z</dcterms:modified>
</cp:coreProperties>
</file>